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78C9" w14:textId="105506BA" w:rsidR="009A16AC" w:rsidRPr="002E110D" w:rsidRDefault="009A16AC">
      <w:pPr>
        <w:rPr>
          <w:rFonts w:ascii="Arial" w:hAnsi="Arial" w:cs="Arial"/>
          <w:color w:val="000000"/>
          <w:sz w:val="28"/>
          <w:szCs w:val="28"/>
          <w:shd w:val="clear" w:color="auto" w:fill="FFFFFF"/>
        </w:rPr>
      </w:pPr>
      <w:bookmarkStart w:id="0" w:name="_GoBack"/>
      <w:bookmarkEnd w:id="0"/>
      <w:r w:rsidRPr="002E110D">
        <w:rPr>
          <w:rFonts w:ascii="Arial" w:hAnsi="Arial" w:cs="Arial"/>
          <w:color w:val="000000"/>
          <w:sz w:val="28"/>
          <w:szCs w:val="28"/>
          <w:shd w:val="clear" w:color="auto" w:fill="FFFFFF"/>
        </w:rPr>
        <w:t xml:space="preserve">Saarna 8.11.2020 </w:t>
      </w:r>
      <w:r w:rsidR="007D496F">
        <w:rPr>
          <w:rFonts w:ascii="Arial" w:hAnsi="Arial" w:cs="Arial"/>
          <w:color w:val="000000"/>
          <w:sz w:val="28"/>
          <w:szCs w:val="28"/>
          <w:shd w:val="clear" w:color="auto" w:fill="FFFFFF"/>
        </w:rPr>
        <w:t xml:space="preserve">klo 10 </w:t>
      </w:r>
      <w:r w:rsidRPr="002E110D">
        <w:rPr>
          <w:rFonts w:ascii="Arial" w:hAnsi="Arial" w:cs="Arial"/>
          <w:color w:val="000000"/>
          <w:sz w:val="28"/>
          <w:szCs w:val="28"/>
          <w:shd w:val="clear" w:color="auto" w:fill="FFFFFF"/>
        </w:rPr>
        <w:t xml:space="preserve">Joutsa ja </w:t>
      </w:r>
      <w:r w:rsidR="007D496F">
        <w:rPr>
          <w:rFonts w:ascii="Arial" w:hAnsi="Arial" w:cs="Arial"/>
          <w:color w:val="000000"/>
          <w:sz w:val="28"/>
          <w:szCs w:val="28"/>
          <w:shd w:val="clear" w:color="auto" w:fill="FFFFFF"/>
        </w:rPr>
        <w:t xml:space="preserve">klo 13 </w:t>
      </w:r>
      <w:r w:rsidRPr="002E110D">
        <w:rPr>
          <w:rFonts w:ascii="Arial" w:hAnsi="Arial" w:cs="Arial"/>
          <w:color w:val="000000"/>
          <w:sz w:val="28"/>
          <w:szCs w:val="28"/>
          <w:shd w:val="clear" w:color="auto" w:fill="FFFFFF"/>
        </w:rPr>
        <w:t>Leivonmäki</w:t>
      </w:r>
    </w:p>
    <w:p w14:paraId="5AB41174" w14:textId="77777777" w:rsidR="009A16AC" w:rsidRPr="002E110D" w:rsidRDefault="009A16AC">
      <w:pPr>
        <w:rPr>
          <w:rFonts w:ascii="Arial" w:hAnsi="Arial" w:cs="Arial"/>
          <w:color w:val="000000"/>
          <w:sz w:val="28"/>
          <w:szCs w:val="28"/>
          <w:shd w:val="clear" w:color="auto" w:fill="FFFFFF"/>
        </w:rPr>
      </w:pPr>
    </w:p>
    <w:p w14:paraId="07D561B3" w14:textId="59F301FB" w:rsidR="009A16AC" w:rsidRPr="002E110D" w:rsidRDefault="00AE543C">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Teema: </w:t>
      </w:r>
      <w:r w:rsidR="009A16AC" w:rsidRPr="002E110D">
        <w:rPr>
          <w:rFonts w:ascii="Arial" w:hAnsi="Arial" w:cs="Arial"/>
          <w:color w:val="000000"/>
          <w:sz w:val="28"/>
          <w:szCs w:val="28"/>
          <w:shd w:val="clear" w:color="auto" w:fill="FFFFFF"/>
        </w:rPr>
        <w:t>Antakaa toisillenne anteeksi</w:t>
      </w:r>
    </w:p>
    <w:p w14:paraId="310EF130" w14:textId="3581036D" w:rsidR="009A16AC" w:rsidRPr="00AE543C" w:rsidRDefault="00E06256">
      <w:pPr>
        <w:rPr>
          <w:rFonts w:ascii="Arial" w:hAnsi="Arial" w:cs="Arial"/>
          <w:sz w:val="28"/>
          <w:szCs w:val="28"/>
          <w:shd w:val="clear" w:color="auto" w:fill="FFFFFF"/>
        </w:rPr>
      </w:pPr>
      <w:r>
        <w:rPr>
          <w:rFonts w:ascii="Arial" w:hAnsi="Arial" w:cs="Arial"/>
          <w:sz w:val="28"/>
          <w:szCs w:val="28"/>
          <w:shd w:val="clear" w:color="auto" w:fill="FFFFFF"/>
        </w:rPr>
        <w:t xml:space="preserve">Evankeliumiteksti: </w:t>
      </w:r>
      <w:r w:rsidR="005E5AAD" w:rsidRPr="00AE543C">
        <w:rPr>
          <w:rFonts w:ascii="Arial" w:hAnsi="Arial" w:cs="Arial"/>
          <w:sz w:val="28"/>
          <w:szCs w:val="28"/>
          <w:shd w:val="clear" w:color="auto" w:fill="FFFFFF"/>
        </w:rPr>
        <w:t>Matt. 18:15-22</w:t>
      </w:r>
    </w:p>
    <w:p w14:paraId="1B87E809" w14:textId="385FFBF3" w:rsidR="0094570B" w:rsidRPr="002E110D" w:rsidRDefault="009A16AC">
      <w:pPr>
        <w:rPr>
          <w:rFonts w:ascii="Arial" w:hAnsi="Arial" w:cs="Arial"/>
          <w:color w:val="000000"/>
          <w:sz w:val="28"/>
          <w:szCs w:val="28"/>
          <w:shd w:val="clear" w:color="auto" w:fill="FFFFFF"/>
        </w:rPr>
      </w:pPr>
      <w:r w:rsidRPr="002E110D">
        <w:rPr>
          <w:rFonts w:ascii="Arial" w:hAnsi="Arial" w:cs="Arial"/>
          <w:color w:val="000000"/>
          <w:sz w:val="28"/>
          <w:szCs w:val="28"/>
          <w:shd w:val="clear" w:color="auto" w:fill="FFFFFF"/>
        </w:rPr>
        <w:t>Jeesus sanoi opetuslapsille:</w:t>
      </w:r>
      <w:r w:rsidRPr="002E110D">
        <w:rPr>
          <w:rFonts w:ascii="Arial" w:hAnsi="Arial" w:cs="Arial"/>
          <w:color w:val="000000"/>
          <w:sz w:val="28"/>
          <w:szCs w:val="28"/>
        </w:rPr>
        <w:br/>
      </w:r>
      <w:r w:rsidRPr="002E110D">
        <w:rPr>
          <w:rFonts w:ascii="Arial" w:hAnsi="Arial" w:cs="Arial"/>
          <w:color w:val="000000"/>
          <w:sz w:val="28"/>
          <w:szCs w:val="28"/>
          <w:shd w:val="clear" w:color="auto" w:fill="FFFFFF"/>
        </w:rPr>
        <w:t>    ”Jos veljesi tekee syntiä, ota asia puheeksi kahden kesken. Jos hän kuulee sinua, olet voittanut hänet takaisin. Mutta ellei hän kuule sinua, ota mukaasi yksi tai kaksi muuta, sillä ’jokainen asia on vahvistettava kahden tai kolmen todistajan sanalla’. Ellei hän kuuntele heitäkään, ilmoita seurakunnalle. Ja jos hän ei tottele seurakuntaakaan, suhtaudu häneen kuin pakanaan tai publikaaniin. Totisesti: kaikki, minkä te sidotte maan päällä, on sidottu taivaassa, ja kaikki, minkä te vapautatte maan päällä, on myös taivaassa vapautettu.</w:t>
      </w:r>
      <w:r w:rsidRPr="002E110D">
        <w:rPr>
          <w:rFonts w:ascii="Arial" w:hAnsi="Arial" w:cs="Arial"/>
          <w:color w:val="000000"/>
          <w:sz w:val="28"/>
          <w:szCs w:val="28"/>
        </w:rPr>
        <w:br/>
      </w:r>
      <w:r w:rsidRPr="002E110D">
        <w:rPr>
          <w:rFonts w:ascii="Arial" w:hAnsi="Arial" w:cs="Arial"/>
          <w:color w:val="000000"/>
          <w:sz w:val="28"/>
          <w:szCs w:val="28"/>
          <w:shd w:val="clear" w:color="auto" w:fill="FFFFFF"/>
        </w:rPr>
        <w:t>    Minä sanon teille: mitä tahansa asiaa kaksi teistä yhdessä sopien maan päällä rukoilee, sen he saavat minun Isältäni, joka on taivaissa. Sillä missä kaksi tai kolme on koolla minun nimessäni, siellä minä olen heidän keskellään.”</w:t>
      </w:r>
      <w:r w:rsidRPr="002E110D">
        <w:rPr>
          <w:rFonts w:ascii="Arial" w:hAnsi="Arial" w:cs="Arial"/>
          <w:color w:val="000000"/>
          <w:sz w:val="28"/>
          <w:szCs w:val="28"/>
        </w:rPr>
        <w:br/>
      </w:r>
      <w:r w:rsidRPr="002E110D">
        <w:rPr>
          <w:rFonts w:ascii="Arial" w:hAnsi="Arial" w:cs="Arial"/>
          <w:color w:val="000000"/>
          <w:sz w:val="28"/>
          <w:szCs w:val="28"/>
          <w:shd w:val="clear" w:color="auto" w:fill="FFFFFF"/>
        </w:rPr>
        <w:t>    Silloin Pietari tuli Jeesuksen luo ja sanoi</w:t>
      </w:r>
      <w:bookmarkStart w:id="1" w:name="_Hlk54685289"/>
      <w:r w:rsidRPr="002E110D">
        <w:rPr>
          <w:rFonts w:ascii="Arial" w:hAnsi="Arial" w:cs="Arial"/>
          <w:color w:val="000000"/>
          <w:sz w:val="28"/>
          <w:szCs w:val="28"/>
          <w:shd w:val="clear" w:color="auto" w:fill="FFFFFF"/>
        </w:rPr>
        <w:t>: ”Herra, jos veljeni yhä uudestaan tekee väärin minua kohtaan, niin kuinka monta kertaa minun on annettava hänelle anteeksi? Peräti seitsemän kertaako?”</w:t>
      </w:r>
      <w:r w:rsidRPr="002E110D">
        <w:rPr>
          <w:rFonts w:ascii="Arial" w:hAnsi="Arial" w:cs="Arial"/>
          <w:color w:val="000000"/>
          <w:sz w:val="28"/>
          <w:szCs w:val="28"/>
        </w:rPr>
        <w:br/>
      </w:r>
      <w:r w:rsidRPr="002E110D">
        <w:rPr>
          <w:rFonts w:ascii="Arial" w:hAnsi="Arial" w:cs="Arial"/>
          <w:color w:val="000000"/>
          <w:sz w:val="28"/>
          <w:szCs w:val="28"/>
          <w:shd w:val="clear" w:color="auto" w:fill="FFFFFF"/>
        </w:rPr>
        <w:t>    ”Ei seitsemän, vaan seitsemänkymmentäseitsemän kertaa”, vastasi Jeesus.</w:t>
      </w:r>
    </w:p>
    <w:bookmarkEnd w:id="1"/>
    <w:p w14:paraId="119CB1B9" w14:textId="77777777" w:rsidR="007D496F" w:rsidRPr="002E110D" w:rsidRDefault="007D496F">
      <w:pPr>
        <w:rPr>
          <w:rFonts w:ascii="Arial" w:hAnsi="Arial" w:cs="Arial"/>
          <w:color w:val="000000"/>
          <w:sz w:val="28"/>
          <w:szCs w:val="28"/>
          <w:shd w:val="clear" w:color="auto" w:fill="FFFFFF"/>
        </w:rPr>
      </w:pPr>
    </w:p>
    <w:p w14:paraId="706B50CF" w14:textId="118C8899" w:rsidR="009B056C" w:rsidRPr="002E110D" w:rsidRDefault="00306147">
      <w:pPr>
        <w:rPr>
          <w:rFonts w:ascii="Arial" w:hAnsi="Arial" w:cs="Arial"/>
          <w:color w:val="000000"/>
          <w:sz w:val="28"/>
          <w:szCs w:val="28"/>
          <w:shd w:val="clear" w:color="auto" w:fill="FFFFFF"/>
        </w:rPr>
      </w:pPr>
      <w:r w:rsidRPr="002E110D">
        <w:rPr>
          <w:rFonts w:ascii="Arial" w:hAnsi="Arial" w:cs="Arial"/>
          <w:color w:val="000000"/>
          <w:sz w:val="28"/>
          <w:szCs w:val="28"/>
          <w:shd w:val="clear" w:color="auto" w:fill="FFFFFF"/>
        </w:rPr>
        <w:t>Oikein hyvää Isänpäivää!</w:t>
      </w:r>
    </w:p>
    <w:p w14:paraId="3919D23C" w14:textId="6F3B5F43" w:rsidR="00CD0F00" w:rsidRPr="002E110D" w:rsidRDefault="00AC1B79">
      <w:pPr>
        <w:rPr>
          <w:rFonts w:ascii="Arial" w:hAnsi="Arial" w:cs="Arial"/>
          <w:color w:val="000000"/>
          <w:sz w:val="28"/>
          <w:szCs w:val="28"/>
          <w:shd w:val="clear" w:color="auto" w:fill="FFFFFF"/>
        </w:rPr>
      </w:pPr>
      <w:r w:rsidRPr="002E110D">
        <w:rPr>
          <w:rFonts w:ascii="Arial" w:hAnsi="Arial" w:cs="Arial"/>
          <w:color w:val="000000"/>
          <w:sz w:val="28"/>
          <w:szCs w:val="28"/>
          <w:shd w:val="clear" w:color="auto" w:fill="FFFFFF"/>
        </w:rPr>
        <w:t>Kuinkahan moni meistä isistä</w:t>
      </w:r>
      <w:r w:rsidR="00F02F0B">
        <w:rPr>
          <w:rFonts w:ascii="Arial" w:hAnsi="Arial" w:cs="Arial"/>
          <w:color w:val="000000"/>
          <w:sz w:val="28"/>
          <w:szCs w:val="28"/>
          <w:shd w:val="clear" w:color="auto" w:fill="FFFFFF"/>
        </w:rPr>
        <w:t xml:space="preserve"> tai </w:t>
      </w:r>
      <w:r w:rsidR="002671A2">
        <w:rPr>
          <w:rFonts w:ascii="Arial" w:hAnsi="Arial" w:cs="Arial"/>
          <w:color w:val="000000"/>
          <w:sz w:val="28"/>
          <w:szCs w:val="28"/>
          <w:shd w:val="clear" w:color="auto" w:fill="FFFFFF"/>
        </w:rPr>
        <w:t>äideistä, opettajista ja lasten kanssa toimivista</w:t>
      </w:r>
      <w:r w:rsidRPr="002E110D">
        <w:rPr>
          <w:rFonts w:ascii="Arial" w:hAnsi="Arial" w:cs="Arial"/>
          <w:color w:val="000000"/>
          <w:sz w:val="28"/>
          <w:szCs w:val="28"/>
          <w:shd w:val="clear" w:color="auto" w:fill="FFFFFF"/>
        </w:rPr>
        <w:t xml:space="preserve"> on joskus </w:t>
      </w:r>
      <w:r w:rsidR="00CD0F00" w:rsidRPr="002E110D">
        <w:rPr>
          <w:rFonts w:ascii="Arial" w:hAnsi="Arial" w:cs="Arial"/>
          <w:color w:val="000000"/>
          <w:sz w:val="28"/>
          <w:szCs w:val="28"/>
          <w:shd w:val="clear" w:color="auto" w:fill="FFFFFF"/>
        </w:rPr>
        <w:t xml:space="preserve">ärähtänyt </w:t>
      </w:r>
      <w:r w:rsidRPr="002E110D">
        <w:rPr>
          <w:rFonts w:ascii="Arial" w:hAnsi="Arial" w:cs="Arial"/>
          <w:color w:val="000000"/>
          <w:sz w:val="28"/>
          <w:szCs w:val="28"/>
          <w:shd w:val="clear" w:color="auto" w:fill="FFFFFF"/>
        </w:rPr>
        <w:t>lapselle</w:t>
      </w:r>
      <w:r w:rsidR="00CD0F00" w:rsidRPr="002E110D">
        <w:rPr>
          <w:rFonts w:ascii="Arial" w:hAnsi="Arial" w:cs="Arial"/>
          <w:color w:val="000000"/>
          <w:sz w:val="28"/>
          <w:szCs w:val="28"/>
          <w:shd w:val="clear" w:color="auto" w:fill="FFFFFF"/>
        </w:rPr>
        <w:t xml:space="preserve">, joka on </w:t>
      </w:r>
      <w:r w:rsidR="00C66261" w:rsidRPr="002E110D">
        <w:rPr>
          <w:rFonts w:ascii="Arial" w:hAnsi="Arial" w:cs="Arial"/>
          <w:color w:val="000000"/>
          <w:sz w:val="28"/>
          <w:szCs w:val="28"/>
          <w:shd w:val="clear" w:color="auto" w:fill="FFFFFF"/>
        </w:rPr>
        <w:t xml:space="preserve">kinastellut jonkun toisen kanssa, </w:t>
      </w:r>
      <w:r w:rsidR="00591E6E">
        <w:rPr>
          <w:rFonts w:ascii="Arial" w:hAnsi="Arial" w:cs="Arial"/>
          <w:color w:val="000000"/>
          <w:sz w:val="28"/>
          <w:szCs w:val="28"/>
          <w:shd w:val="clear" w:color="auto" w:fill="FFFFFF"/>
        </w:rPr>
        <w:t>”</w:t>
      </w:r>
      <w:r w:rsidR="00C66261" w:rsidRPr="002E110D">
        <w:rPr>
          <w:rFonts w:ascii="Arial" w:hAnsi="Arial" w:cs="Arial"/>
          <w:color w:val="000000"/>
          <w:sz w:val="28"/>
          <w:szCs w:val="28"/>
          <w:shd w:val="clear" w:color="auto" w:fill="FFFFFF"/>
        </w:rPr>
        <w:t>nyt pyydät anteeksi</w:t>
      </w:r>
      <w:r w:rsidR="00591E6E">
        <w:rPr>
          <w:rFonts w:ascii="Arial" w:hAnsi="Arial" w:cs="Arial"/>
          <w:color w:val="000000"/>
          <w:sz w:val="28"/>
          <w:szCs w:val="28"/>
          <w:shd w:val="clear" w:color="auto" w:fill="FFFFFF"/>
        </w:rPr>
        <w:t>”</w:t>
      </w:r>
      <w:r w:rsidR="00C66261" w:rsidRPr="002E110D">
        <w:rPr>
          <w:rFonts w:ascii="Arial" w:hAnsi="Arial" w:cs="Arial"/>
          <w:color w:val="000000"/>
          <w:sz w:val="28"/>
          <w:szCs w:val="28"/>
          <w:shd w:val="clear" w:color="auto" w:fill="FFFFFF"/>
        </w:rPr>
        <w:t xml:space="preserve">. </w:t>
      </w:r>
      <w:r w:rsidR="006C2F20">
        <w:rPr>
          <w:rFonts w:ascii="Arial" w:hAnsi="Arial" w:cs="Arial"/>
          <w:color w:val="000000"/>
          <w:sz w:val="28"/>
          <w:szCs w:val="28"/>
          <w:shd w:val="clear" w:color="auto" w:fill="FFFFFF"/>
        </w:rPr>
        <w:t xml:space="preserve">Lapsen </w:t>
      </w:r>
      <w:r w:rsidR="0085630B">
        <w:rPr>
          <w:rFonts w:ascii="Arial" w:hAnsi="Arial" w:cs="Arial"/>
          <w:color w:val="000000"/>
          <w:sz w:val="28"/>
          <w:szCs w:val="28"/>
          <w:shd w:val="clear" w:color="auto" w:fill="FFFFFF"/>
        </w:rPr>
        <w:t xml:space="preserve">hampaitten välistä </w:t>
      </w:r>
      <w:r w:rsidR="00AF62F9">
        <w:rPr>
          <w:rFonts w:ascii="Arial" w:hAnsi="Arial" w:cs="Arial"/>
          <w:color w:val="000000"/>
          <w:sz w:val="28"/>
          <w:szCs w:val="28"/>
          <w:shd w:val="clear" w:color="auto" w:fill="FFFFFF"/>
        </w:rPr>
        <w:t xml:space="preserve">on saattanut </w:t>
      </w:r>
      <w:r w:rsidR="0085630B">
        <w:rPr>
          <w:rFonts w:ascii="Arial" w:hAnsi="Arial" w:cs="Arial"/>
          <w:color w:val="000000"/>
          <w:sz w:val="28"/>
          <w:szCs w:val="28"/>
          <w:shd w:val="clear" w:color="auto" w:fill="FFFFFF"/>
        </w:rPr>
        <w:t xml:space="preserve">sihahtaa ”anteeks”. Sitten käännytään </w:t>
      </w:r>
      <w:r w:rsidR="00AC059F">
        <w:rPr>
          <w:rFonts w:ascii="Arial" w:hAnsi="Arial" w:cs="Arial"/>
          <w:color w:val="000000"/>
          <w:sz w:val="28"/>
          <w:szCs w:val="28"/>
          <w:shd w:val="clear" w:color="auto" w:fill="FFFFFF"/>
        </w:rPr>
        <w:t xml:space="preserve">sen </w:t>
      </w:r>
      <w:r w:rsidR="002A3C12">
        <w:rPr>
          <w:rFonts w:ascii="Arial" w:hAnsi="Arial" w:cs="Arial"/>
          <w:color w:val="000000"/>
          <w:sz w:val="28"/>
          <w:szCs w:val="28"/>
          <w:shd w:val="clear" w:color="auto" w:fill="FFFFFF"/>
        </w:rPr>
        <w:t>toisen puoleen ja tivataan, ”mitä</w:t>
      </w:r>
      <w:r w:rsidR="001909C3">
        <w:rPr>
          <w:rFonts w:ascii="Arial" w:hAnsi="Arial" w:cs="Arial"/>
          <w:color w:val="000000"/>
          <w:sz w:val="28"/>
          <w:szCs w:val="28"/>
          <w:shd w:val="clear" w:color="auto" w:fill="FFFFFF"/>
        </w:rPr>
        <w:t>s</w:t>
      </w:r>
      <w:r w:rsidR="002A3C12">
        <w:rPr>
          <w:rFonts w:ascii="Arial" w:hAnsi="Arial" w:cs="Arial"/>
          <w:color w:val="000000"/>
          <w:sz w:val="28"/>
          <w:szCs w:val="28"/>
          <w:shd w:val="clear" w:color="auto" w:fill="FFFFFF"/>
        </w:rPr>
        <w:t xml:space="preserve"> </w:t>
      </w:r>
      <w:r w:rsidR="001909C3">
        <w:rPr>
          <w:rFonts w:ascii="Arial" w:hAnsi="Arial" w:cs="Arial"/>
          <w:color w:val="000000"/>
          <w:sz w:val="28"/>
          <w:szCs w:val="28"/>
          <w:shd w:val="clear" w:color="auto" w:fill="FFFFFF"/>
        </w:rPr>
        <w:t xml:space="preserve">sun </w:t>
      </w:r>
      <w:r w:rsidR="002A3C12">
        <w:rPr>
          <w:rFonts w:ascii="Arial" w:hAnsi="Arial" w:cs="Arial"/>
          <w:color w:val="000000"/>
          <w:sz w:val="28"/>
          <w:szCs w:val="28"/>
          <w:shd w:val="clear" w:color="auto" w:fill="FFFFFF"/>
        </w:rPr>
        <w:t xml:space="preserve">pitää sanoa”. </w:t>
      </w:r>
      <w:r w:rsidR="005F6F45">
        <w:rPr>
          <w:rFonts w:ascii="Arial" w:hAnsi="Arial" w:cs="Arial"/>
          <w:color w:val="000000"/>
          <w:sz w:val="28"/>
          <w:szCs w:val="28"/>
          <w:shd w:val="clear" w:color="auto" w:fill="FFFFFF"/>
        </w:rPr>
        <w:t>Ehkäpä ensin k</w:t>
      </w:r>
      <w:r w:rsidR="00583753">
        <w:rPr>
          <w:rFonts w:ascii="Arial" w:hAnsi="Arial" w:cs="Arial"/>
          <w:color w:val="000000"/>
          <w:sz w:val="28"/>
          <w:szCs w:val="28"/>
          <w:shd w:val="clear" w:color="auto" w:fill="FFFFFF"/>
        </w:rPr>
        <w:t xml:space="preserve">uuluu tiukkaan sävyyn ”en anna”. </w:t>
      </w:r>
      <w:r w:rsidR="00DF622F">
        <w:rPr>
          <w:rFonts w:ascii="Arial" w:hAnsi="Arial" w:cs="Arial"/>
          <w:color w:val="000000"/>
          <w:sz w:val="28"/>
          <w:szCs w:val="28"/>
          <w:shd w:val="clear" w:color="auto" w:fill="FFFFFF"/>
        </w:rPr>
        <w:t xml:space="preserve">Niinpä </w:t>
      </w:r>
      <w:r w:rsidR="00554444">
        <w:rPr>
          <w:rFonts w:ascii="Arial" w:hAnsi="Arial" w:cs="Arial"/>
          <w:color w:val="000000"/>
          <w:sz w:val="28"/>
          <w:szCs w:val="28"/>
          <w:shd w:val="clear" w:color="auto" w:fill="FFFFFF"/>
        </w:rPr>
        <w:t>vanhempi</w:t>
      </w:r>
      <w:r w:rsidR="00DF622F">
        <w:rPr>
          <w:rFonts w:ascii="Arial" w:hAnsi="Arial" w:cs="Arial"/>
          <w:color w:val="000000"/>
          <w:sz w:val="28"/>
          <w:szCs w:val="28"/>
          <w:shd w:val="clear" w:color="auto" w:fill="FFFFFF"/>
        </w:rPr>
        <w:t xml:space="preserve"> </w:t>
      </w:r>
      <w:r w:rsidR="00026E3F">
        <w:rPr>
          <w:rFonts w:ascii="Arial" w:hAnsi="Arial" w:cs="Arial"/>
          <w:color w:val="000000"/>
          <w:sz w:val="28"/>
          <w:szCs w:val="28"/>
          <w:shd w:val="clear" w:color="auto" w:fill="FFFFFF"/>
        </w:rPr>
        <w:t xml:space="preserve">ärähtää toisen kerran ”nyt annat anteeksi”. </w:t>
      </w:r>
      <w:r w:rsidR="00554444">
        <w:rPr>
          <w:rFonts w:ascii="Arial" w:hAnsi="Arial" w:cs="Arial"/>
          <w:color w:val="000000"/>
          <w:sz w:val="28"/>
          <w:szCs w:val="28"/>
          <w:shd w:val="clear" w:color="auto" w:fill="FFFFFF"/>
        </w:rPr>
        <w:t xml:space="preserve">Tapahtuukohan siinä oikeasti </w:t>
      </w:r>
      <w:r w:rsidR="0073362A">
        <w:rPr>
          <w:rFonts w:ascii="Arial" w:hAnsi="Arial" w:cs="Arial"/>
          <w:color w:val="000000"/>
          <w:sz w:val="28"/>
          <w:szCs w:val="28"/>
          <w:shd w:val="clear" w:color="auto" w:fill="FFFFFF"/>
        </w:rPr>
        <w:t xml:space="preserve">anteeksipyyntö ja anteeksianto? </w:t>
      </w:r>
    </w:p>
    <w:p w14:paraId="57611FC3" w14:textId="3A0525C7" w:rsidR="00306147" w:rsidRDefault="00A528B6">
      <w:pPr>
        <w:rPr>
          <w:rFonts w:ascii="Arial" w:hAnsi="Arial" w:cs="Arial"/>
          <w:color w:val="000000"/>
          <w:sz w:val="28"/>
          <w:szCs w:val="28"/>
          <w:shd w:val="clear" w:color="auto" w:fill="FFFFFF"/>
        </w:rPr>
      </w:pPr>
      <w:r w:rsidRPr="002E110D">
        <w:rPr>
          <w:rFonts w:ascii="Arial" w:hAnsi="Arial" w:cs="Arial"/>
          <w:color w:val="000000"/>
          <w:sz w:val="28"/>
          <w:szCs w:val="28"/>
          <w:shd w:val="clear" w:color="auto" w:fill="FFFFFF"/>
        </w:rPr>
        <w:t>Tämän sunnuntai</w:t>
      </w:r>
      <w:r w:rsidR="00062A1C">
        <w:rPr>
          <w:rFonts w:ascii="Arial" w:hAnsi="Arial" w:cs="Arial"/>
          <w:color w:val="000000"/>
          <w:sz w:val="28"/>
          <w:szCs w:val="28"/>
          <w:shd w:val="clear" w:color="auto" w:fill="FFFFFF"/>
        </w:rPr>
        <w:t>n</w:t>
      </w:r>
      <w:r w:rsidRPr="002E110D">
        <w:rPr>
          <w:rFonts w:ascii="Arial" w:hAnsi="Arial" w:cs="Arial"/>
          <w:color w:val="000000"/>
          <w:sz w:val="28"/>
          <w:szCs w:val="28"/>
          <w:shd w:val="clear" w:color="auto" w:fill="FFFFFF"/>
        </w:rPr>
        <w:t xml:space="preserve"> teema on </w:t>
      </w:r>
      <w:r w:rsidR="00364892">
        <w:rPr>
          <w:rFonts w:ascii="Arial" w:hAnsi="Arial" w:cs="Arial"/>
          <w:color w:val="000000"/>
          <w:sz w:val="28"/>
          <w:szCs w:val="28"/>
          <w:shd w:val="clear" w:color="auto" w:fill="FFFFFF"/>
        </w:rPr>
        <w:t>”</w:t>
      </w:r>
      <w:r w:rsidRPr="002E110D">
        <w:rPr>
          <w:rFonts w:ascii="Arial" w:hAnsi="Arial" w:cs="Arial"/>
          <w:color w:val="000000"/>
          <w:sz w:val="28"/>
          <w:szCs w:val="28"/>
          <w:shd w:val="clear" w:color="auto" w:fill="FFFFFF"/>
        </w:rPr>
        <w:t>Antakaa toisillenne anteeksi</w:t>
      </w:r>
      <w:r w:rsidR="00364892">
        <w:rPr>
          <w:rFonts w:ascii="Arial" w:hAnsi="Arial" w:cs="Arial"/>
          <w:color w:val="000000"/>
          <w:sz w:val="28"/>
          <w:szCs w:val="28"/>
          <w:shd w:val="clear" w:color="auto" w:fill="FFFFFF"/>
        </w:rPr>
        <w:t>”</w:t>
      </w:r>
      <w:r w:rsidR="00CE632E" w:rsidRPr="002E110D">
        <w:rPr>
          <w:rFonts w:ascii="Arial" w:hAnsi="Arial" w:cs="Arial"/>
          <w:color w:val="000000"/>
          <w:sz w:val="28"/>
          <w:szCs w:val="28"/>
          <w:shd w:val="clear" w:color="auto" w:fill="FFFFFF"/>
        </w:rPr>
        <w:t xml:space="preserve">. </w:t>
      </w:r>
      <w:r w:rsidR="00EC0AAD">
        <w:rPr>
          <w:rFonts w:ascii="Arial" w:hAnsi="Arial" w:cs="Arial"/>
          <w:color w:val="000000"/>
          <w:sz w:val="28"/>
          <w:szCs w:val="28"/>
          <w:shd w:val="clear" w:color="auto" w:fill="FFFFFF"/>
        </w:rPr>
        <w:t>Aika m</w:t>
      </w:r>
      <w:r w:rsidR="0066299E">
        <w:rPr>
          <w:rFonts w:ascii="Arial" w:hAnsi="Arial" w:cs="Arial"/>
          <w:color w:val="000000"/>
          <w:sz w:val="28"/>
          <w:szCs w:val="28"/>
          <w:shd w:val="clear" w:color="auto" w:fill="FFFFFF"/>
        </w:rPr>
        <w:t xml:space="preserve">ielenkiintoista on se, että Raamatussa on monta kertaa kehotus antaa </w:t>
      </w:r>
      <w:r w:rsidR="00663AB2">
        <w:rPr>
          <w:rFonts w:ascii="Arial" w:hAnsi="Arial" w:cs="Arial"/>
          <w:color w:val="000000"/>
          <w:sz w:val="28"/>
          <w:szCs w:val="28"/>
          <w:shd w:val="clear" w:color="auto" w:fill="FFFFFF"/>
        </w:rPr>
        <w:t xml:space="preserve">lähimmäiselle anteeksi, mutta suoranaista kehotusta </w:t>
      </w:r>
      <w:r w:rsidR="00C0462B">
        <w:rPr>
          <w:rFonts w:ascii="Arial" w:hAnsi="Arial" w:cs="Arial"/>
          <w:color w:val="000000"/>
          <w:sz w:val="28"/>
          <w:szCs w:val="28"/>
          <w:shd w:val="clear" w:color="auto" w:fill="FFFFFF"/>
        </w:rPr>
        <w:t xml:space="preserve">”pyydä lähimmäiseltäsi anteeksi” ei taida löytyä. </w:t>
      </w:r>
      <w:r w:rsidR="00EB5C8E">
        <w:rPr>
          <w:rFonts w:ascii="Arial" w:hAnsi="Arial" w:cs="Arial"/>
          <w:color w:val="000000"/>
          <w:sz w:val="28"/>
          <w:szCs w:val="28"/>
          <w:shd w:val="clear" w:color="auto" w:fill="FFFFFF"/>
        </w:rPr>
        <w:t>Sovinnon tekemise</w:t>
      </w:r>
      <w:r w:rsidR="000A5D23">
        <w:rPr>
          <w:rFonts w:ascii="Arial" w:hAnsi="Arial" w:cs="Arial"/>
          <w:color w:val="000000"/>
          <w:sz w:val="28"/>
          <w:szCs w:val="28"/>
          <w:shd w:val="clear" w:color="auto" w:fill="FFFFFF"/>
        </w:rPr>
        <w:t>en k</w:t>
      </w:r>
      <w:r w:rsidR="009379D5">
        <w:rPr>
          <w:rFonts w:ascii="Arial" w:hAnsi="Arial" w:cs="Arial"/>
          <w:color w:val="000000"/>
          <w:sz w:val="28"/>
          <w:szCs w:val="28"/>
          <w:shd w:val="clear" w:color="auto" w:fill="FFFFFF"/>
        </w:rPr>
        <w:t>ehotetaan</w:t>
      </w:r>
      <w:r w:rsidR="00EB5C8E">
        <w:rPr>
          <w:rFonts w:ascii="Arial" w:hAnsi="Arial" w:cs="Arial"/>
          <w:color w:val="000000"/>
          <w:sz w:val="28"/>
          <w:szCs w:val="28"/>
          <w:shd w:val="clear" w:color="auto" w:fill="FFFFFF"/>
        </w:rPr>
        <w:t xml:space="preserve"> ja siihen varmasti </w:t>
      </w:r>
      <w:r w:rsidR="00EB5C8E">
        <w:rPr>
          <w:rFonts w:ascii="Arial" w:hAnsi="Arial" w:cs="Arial"/>
          <w:color w:val="000000"/>
          <w:sz w:val="28"/>
          <w:szCs w:val="28"/>
          <w:shd w:val="clear" w:color="auto" w:fill="FFFFFF"/>
        </w:rPr>
        <w:lastRenderedPageBreak/>
        <w:t>kuuluu tarvittaessa</w:t>
      </w:r>
      <w:r w:rsidR="00801361">
        <w:rPr>
          <w:rFonts w:ascii="Arial" w:hAnsi="Arial" w:cs="Arial"/>
          <w:color w:val="000000"/>
          <w:sz w:val="28"/>
          <w:szCs w:val="28"/>
          <w:shd w:val="clear" w:color="auto" w:fill="FFFFFF"/>
        </w:rPr>
        <w:t xml:space="preserve"> myös</w:t>
      </w:r>
      <w:r w:rsidR="00EB5C8E">
        <w:rPr>
          <w:rFonts w:ascii="Arial" w:hAnsi="Arial" w:cs="Arial"/>
          <w:color w:val="000000"/>
          <w:sz w:val="28"/>
          <w:szCs w:val="28"/>
          <w:shd w:val="clear" w:color="auto" w:fill="FFFFFF"/>
        </w:rPr>
        <w:t xml:space="preserve"> anteeksipyyntö. J</w:t>
      </w:r>
      <w:r w:rsidR="00D81BC6">
        <w:rPr>
          <w:rFonts w:ascii="Arial" w:hAnsi="Arial" w:cs="Arial"/>
          <w:color w:val="000000"/>
          <w:sz w:val="28"/>
          <w:szCs w:val="28"/>
          <w:shd w:val="clear" w:color="auto" w:fill="FFFFFF"/>
        </w:rPr>
        <w:t xml:space="preserve">umalalta </w:t>
      </w:r>
      <w:r w:rsidR="00801361">
        <w:rPr>
          <w:rFonts w:ascii="Arial" w:hAnsi="Arial" w:cs="Arial"/>
          <w:color w:val="000000"/>
          <w:sz w:val="28"/>
          <w:szCs w:val="28"/>
          <w:shd w:val="clear" w:color="auto" w:fill="FFFFFF"/>
        </w:rPr>
        <w:t xml:space="preserve">kyllä </w:t>
      </w:r>
      <w:r w:rsidR="00D81BC6">
        <w:rPr>
          <w:rFonts w:ascii="Arial" w:hAnsi="Arial" w:cs="Arial"/>
          <w:color w:val="000000"/>
          <w:sz w:val="28"/>
          <w:szCs w:val="28"/>
          <w:shd w:val="clear" w:color="auto" w:fill="FFFFFF"/>
        </w:rPr>
        <w:t>kehotetaan pyytämään anteeksi</w:t>
      </w:r>
      <w:r w:rsidR="00DE1694">
        <w:rPr>
          <w:rFonts w:ascii="Arial" w:hAnsi="Arial" w:cs="Arial"/>
          <w:color w:val="000000"/>
          <w:sz w:val="28"/>
          <w:szCs w:val="28"/>
          <w:shd w:val="clear" w:color="auto" w:fill="FFFFFF"/>
        </w:rPr>
        <w:t xml:space="preserve"> syntejämme</w:t>
      </w:r>
      <w:r w:rsidR="00BE3A39">
        <w:rPr>
          <w:rFonts w:ascii="Arial" w:hAnsi="Arial" w:cs="Arial"/>
          <w:color w:val="000000"/>
          <w:sz w:val="28"/>
          <w:szCs w:val="28"/>
          <w:shd w:val="clear" w:color="auto" w:fill="FFFFFF"/>
        </w:rPr>
        <w:t xml:space="preserve">. </w:t>
      </w:r>
      <w:r w:rsidR="00663AB2">
        <w:rPr>
          <w:rFonts w:ascii="Arial" w:hAnsi="Arial" w:cs="Arial"/>
          <w:color w:val="000000"/>
          <w:sz w:val="28"/>
          <w:szCs w:val="28"/>
          <w:shd w:val="clear" w:color="auto" w:fill="FFFFFF"/>
        </w:rPr>
        <w:t xml:space="preserve"> </w:t>
      </w:r>
    </w:p>
    <w:p w14:paraId="5068BA54" w14:textId="6B4788BC" w:rsidR="00401531" w:rsidRDefault="005A78BE">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Meillä kaikilla on varmasti </w:t>
      </w:r>
      <w:r w:rsidR="006F4649">
        <w:rPr>
          <w:rFonts w:ascii="Arial" w:hAnsi="Arial" w:cs="Arial"/>
          <w:color w:val="000000"/>
          <w:sz w:val="28"/>
          <w:szCs w:val="28"/>
          <w:shd w:val="clear" w:color="auto" w:fill="FFFFFF"/>
        </w:rPr>
        <w:t>loukkaantumisen kokemuksia. Perh</w:t>
      </w:r>
      <w:r w:rsidR="003461DE">
        <w:rPr>
          <w:rFonts w:ascii="Arial" w:hAnsi="Arial" w:cs="Arial"/>
          <w:color w:val="000000"/>
          <w:sz w:val="28"/>
          <w:szCs w:val="28"/>
          <w:shd w:val="clear" w:color="auto" w:fill="FFFFFF"/>
        </w:rPr>
        <w:t xml:space="preserve">eenjäsen, </w:t>
      </w:r>
      <w:r w:rsidR="00653B32">
        <w:rPr>
          <w:rFonts w:ascii="Arial" w:hAnsi="Arial" w:cs="Arial"/>
          <w:color w:val="000000"/>
          <w:sz w:val="28"/>
          <w:szCs w:val="28"/>
          <w:shd w:val="clear" w:color="auto" w:fill="FFFFFF"/>
        </w:rPr>
        <w:t>ystävä</w:t>
      </w:r>
      <w:r w:rsidR="001909C3">
        <w:rPr>
          <w:rFonts w:ascii="Arial" w:hAnsi="Arial" w:cs="Arial"/>
          <w:color w:val="000000"/>
          <w:sz w:val="28"/>
          <w:szCs w:val="28"/>
          <w:shd w:val="clear" w:color="auto" w:fill="FFFFFF"/>
        </w:rPr>
        <w:t xml:space="preserve">, </w:t>
      </w:r>
      <w:r w:rsidR="003461DE">
        <w:rPr>
          <w:rFonts w:ascii="Arial" w:hAnsi="Arial" w:cs="Arial"/>
          <w:color w:val="000000"/>
          <w:sz w:val="28"/>
          <w:szCs w:val="28"/>
          <w:shd w:val="clear" w:color="auto" w:fill="FFFFFF"/>
        </w:rPr>
        <w:t>työtoveri</w:t>
      </w:r>
      <w:r w:rsidR="00CF7B91">
        <w:rPr>
          <w:rFonts w:ascii="Arial" w:hAnsi="Arial" w:cs="Arial"/>
          <w:color w:val="000000"/>
          <w:sz w:val="28"/>
          <w:szCs w:val="28"/>
          <w:shd w:val="clear" w:color="auto" w:fill="FFFFFF"/>
        </w:rPr>
        <w:t xml:space="preserve"> tai naapuri on tehnyt </w:t>
      </w:r>
      <w:r w:rsidR="00E55487">
        <w:rPr>
          <w:rFonts w:ascii="Arial" w:hAnsi="Arial" w:cs="Arial"/>
          <w:color w:val="000000"/>
          <w:sz w:val="28"/>
          <w:szCs w:val="28"/>
          <w:shd w:val="clear" w:color="auto" w:fill="FFFFFF"/>
        </w:rPr>
        <w:t xml:space="preserve">tai jättänyt tekemättä </w:t>
      </w:r>
      <w:r w:rsidR="00CF7B91">
        <w:rPr>
          <w:rFonts w:ascii="Arial" w:hAnsi="Arial" w:cs="Arial"/>
          <w:color w:val="000000"/>
          <w:sz w:val="28"/>
          <w:szCs w:val="28"/>
          <w:shd w:val="clear" w:color="auto" w:fill="FFFFFF"/>
        </w:rPr>
        <w:t>tai sanonut jotain, mikä on loukannut sinua</w:t>
      </w:r>
      <w:r w:rsidR="00770E69">
        <w:rPr>
          <w:rFonts w:ascii="Arial" w:hAnsi="Arial" w:cs="Arial"/>
          <w:color w:val="000000"/>
          <w:sz w:val="28"/>
          <w:szCs w:val="28"/>
          <w:shd w:val="clear" w:color="auto" w:fill="FFFFFF"/>
        </w:rPr>
        <w:t xml:space="preserve">. </w:t>
      </w:r>
      <w:r w:rsidR="00162951">
        <w:rPr>
          <w:rFonts w:ascii="Arial" w:hAnsi="Arial" w:cs="Arial"/>
          <w:color w:val="000000"/>
          <w:sz w:val="28"/>
          <w:szCs w:val="28"/>
          <w:shd w:val="clear" w:color="auto" w:fill="FFFFFF"/>
        </w:rPr>
        <w:t>Ei</w:t>
      </w:r>
      <w:r w:rsidR="00976604">
        <w:rPr>
          <w:rFonts w:ascii="Arial" w:hAnsi="Arial" w:cs="Arial"/>
          <w:color w:val="000000"/>
          <w:sz w:val="28"/>
          <w:szCs w:val="28"/>
          <w:shd w:val="clear" w:color="auto" w:fill="FFFFFF"/>
        </w:rPr>
        <w:t xml:space="preserve"> loukkaaja </w:t>
      </w:r>
      <w:r w:rsidR="00162951">
        <w:rPr>
          <w:rFonts w:ascii="Arial" w:hAnsi="Arial" w:cs="Arial"/>
          <w:color w:val="000000"/>
          <w:sz w:val="28"/>
          <w:szCs w:val="28"/>
          <w:shd w:val="clear" w:color="auto" w:fill="FFFFFF"/>
        </w:rPr>
        <w:t xml:space="preserve">välttämättä </w:t>
      </w:r>
      <w:r w:rsidR="007E3BDA">
        <w:rPr>
          <w:rFonts w:ascii="Arial" w:hAnsi="Arial" w:cs="Arial"/>
          <w:color w:val="000000"/>
          <w:sz w:val="28"/>
          <w:szCs w:val="28"/>
          <w:shd w:val="clear" w:color="auto" w:fill="FFFFFF"/>
        </w:rPr>
        <w:t>pyydä</w:t>
      </w:r>
      <w:r w:rsidR="00162951">
        <w:rPr>
          <w:rFonts w:ascii="Arial" w:hAnsi="Arial" w:cs="Arial"/>
          <w:color w:val="000000"/>
          <w:sz w:val="28"/>
          <w:szCs w:val="28"/>
          <w:shd w:val="clear" w:color="auto" w:fill="FFFFFF"/>
        </w:rPr>
        <w:t xml:space="preserve"> </w:t>
      </w:r>
      <w:r w:rsidR="007E3BDA">
        <w:rPr>
          <w:rFonts w:ascii="Arial" w:hAnsi="Arial" w:cs="Arial"/>
          <w:color w:val="000000"/>
          <w:sz w:val="28"/>
          <w:szCs w:val="28"/>
          <w:shd w:val="clear" w:color="auto" w:fill="FFFFFF"/>
        </w:rPr>
        <w:t>anteeksi</w:t>
      </w:r>
      <w:r w:rsidR="00162951">
        <w:rPr>
          <w:rFonts w:ascii="Arial" w:hAnsi="Arial" w:cs="Arial"/>
          <w:color w:val="000000"/>
          <w:sz w:val="28"/>
          <w:szCs w:val="28"/>
          <w:shd w:val="clear" w:color="auto" w:fill="FFFFFF"/>
        </w:rPr>
        <w:t>. E</w:t>
      </w:r>
      <w:r w:rsidR="007E3BDA">
        <w:rPr>
          <w:rFonts w:ascii="Arial" w:hAnsi="Arial" w:cs="Arial"/>
          <w:color w:val="000000"/>
          <w:sz w:val="28"/>
          <w:szCs w:val="28"/>
          <w:shd w:val="clear" w:color="auto" w:fill="FFFFFF"/>
        </w:rPr>
        <w:t xml:space="preserve">hkä </w:t>
      </w:r>
      <w:r w:rsidR="00162951">
        <w:rPr>
          <w:rFonts w:ascii="Arial" w:hAnsi="Arial" w:cs="Arial"/>
          <w:color w:val="000000"/>
          <w:sz w:val="28"/>
          <w:szCs w:val="28"/>
          <w:shd w:val="clear" w:color="auto" w:fill="FFFFFF"/>
        </w:rPr>
        <w:t xml:space="preserve">hän </w:t>
      </w:r>
      <w:r w:rsidR="007E3BDA">
        <w:rPr>
          <w:rFonts w:ascii="Arial" w:hAnsi="Arial" w:cs="Arial"/>
          <w:color w:val="000000"/>
          <w:sz w:val="28"/>
          <w:szCs w:val="28"/>
          <w:shd w:val="clear" w:color="auto" w:fill="FFFFFF"/>
        </w:rPr>
        <w:t xml:space="preserve">ei edes tajua loukanneensa. </w:t>
      </w:r>
      <w:r w:rsidR="00136EDD">
        <w:rPr>
          <w:rFonts w:ascii="Arial" w:hAnsi="Arial" w:cs="Arial"/>
          <w:color w:val="000000"/>
          <w:sz w:val="28"/>
          <w:szCs w:val="28"/>
          <w:shd w:val="clear" w:color="auto" w:fill="FFFFFF"/>
        </w:rPr>
        <w:t xml:space="preserve">Pyysi hän anteeksi tai ei, Raamatun mukaan tulisi </w:t>
      </w:r>
      <w:r w:rsidR="00843994">
        <w:rPr>
          <w:rFonts w:ascii="Arial" w:hAnsi="Arial" w:cs="Arial"/>
          <w:color w:val="000000"/>
          <w:sz w:val="28"/>
          <w:szCs w:val="28"/>
          <w:shd w:val="clear" w:color="auto" w:fill="FFFFFF"/>
        </w:rPr>
        <w:t xml:space="preserve">kuitenkin antaa anteeksi. Se ei aina ole mitenkään helppoa. </w:t>
      </w:r>
      <w:r w:rsidR="00A70F26">
        <w:rPr>
          <w:rFonts w:ascii="Arial" w:hAnsi="Arial" w:cs="Arial"/>
          <w:color w:val="000000"/>
          <w:sz w:val="28"/>
          <w:szCs w:val="28"/>
          <w:shd w:val="clear" w:color="auto" w:fill="FFFFFF"/>
        </w:rPr>
        <w:t xml:space="preserve">Joskus on niin, etten edes halua antaa anteeksi. </w:t>
      </w:r>
      <w:r w:rsidR="00965431">
        <w:rPr>
          <w:rFonts w:ascii="Arial" w:hAnsi="Arial" w:cs="Arial"/>
          <w:color w:val="000000"/>
          <w:sz w:val="28"/>
          <w:szCs w:val="28"/>
          <w:shd w:val="clear" w:color="auto" w:fill="FFFFFF"/>
        </w:rPr>
        <w:t xml:space="preserve">Mitä syvempi haava on, sen vaikeampaa on antaa anteeksi. </w:t>
      </w:r>
      <w:r w:rsidR="00A70F26">
        <w:rPr>
          <w:rFonts w:ascii="Arial" w:hAnsi="Arial" w:cs="Arial"/>
          <w:color w:val="000000"/>
          <w:sz w:val="28"/>
          <w:szCs w:val="28"/>
          <w:shd w:val="clear" w:color="auto" w:fill="FFFFFF"/>
        </w:rPr>
        <w:t xml:space="preserve">Anteeksiantamuksen prosessi voi olla monimutkainen ja kivulias, koska siihen </w:t>
      </w:r>
      <w:r w:rsidR="009B02BF">
        <w:rPr>
          <w:rFonts w:ascii="Arial" w:hAnsi="Arial" w:cs="Arial"/>
          <w:color w:val="000000"/>
          <w:sz w:val="28"/>
          <w:szCs w:val="28"/>
          <w:shd w:val="clear" w:color="auto" w:fill="FFFFFF"/>
        </w:rPr>
        <w:t>liittyy</w:t>
      </w:r>
      <w:r w:rsidR="00A70F26">
        <w:rPr>
          <w:rFonts w:ascii="Arial" w:hAnsi="Arial" w:cs="Arial"/>
          <w:color w:val="000000"/>
          <w:sz w:val="28"/>
          <w:szCs w:val="28"/>
          <w:shd w:val="clear" w:color="auto" w:fill="FFFFFF"/>
        </w:rPr>
        <w:t xml:space="preserve"> monenlaisia kytköksiä sinne </w:t>
      </w:r>
      <w:r w:rsidR="003A2060">
        <w:rPr>
          <w:rFonts w:ascii="Arial" w:hAnsi="Arial" w:cs="Arial"/>
          <w:color w:val="000000"/>
          <w:sz w:val="28"/>
          <w:szCs w:val="28"/>
          <w:shd w:val="clear" w:color="auto" w:fill="FFFFFF"/>
        </w:rPr>
        <w:t xml:space="preserve">sun </w:t>
      </w:r>
      <w:r w:rsidR="00A70F26">
        <w:rPr>
          <w:rFonts w:ascii="Arial" w:hAnsi="Arial" w:cs="Arial"/>
          <w:color w:val="000000"/>
          <w:sz w:val="28"/>
          <w:szCs w:val="28"/>
          <w:shd w:val="clear" w:color="auto" w:fill="FFFFFF"/>
        </w:rPr>
        <w:t xml:space="preserve">tänne. </w:t>
      </w:r>
    </w:p>
    <w:p w14:paraId="78712A67" w14:textId="42DDC2C6" w:rsidR="0087648E" w:rsidRDefault="0087648E">
      <w:pPr>
        <w:rPr>
          <w:rFonts w:ascii="Arial" w:hAnsi="Arial" w:cs="Arial"/>
          <w:color w:val="000000"/>
          <w:sz w:val="28"/>
          <w:szCs w:val="28"/>
          <w:shd w:val="clear" w:color="auto" w:fill="FFFFFF"/>
        </w:rPr>
      </w:pPr>
      <w:r>
        <w:rPr>
          <w:rFonts w:ascii="Arial" w:hAnsi="Arial" w:cs="Arial"/>
          <w:color w:val="000000"/>
          <w:sz w:val="28"/>
          <w:szCs w:val="28"/>
          <w:shd w:val="clear" w:color="auto" w:fill="FFFFFF"/>
        </w:rPr>
        <w:t>Luin vast</w:t>
      </w:r>
      <w:r w:rsidR="00A70F26">
        <w:rPr>
          <w:rFonts w:ascii="Arial" w:hAnsi="Arial" w:cs="Arial"/>
          <w:color w:val="000000"/>
          <w:sz w:val="28"/>
          <w:szCs w:val="28"/>
          <w:shd w:val="clear" w:color="auto" w:fill="FFFFFF"/>
        </w:rPr>
        <w:t>`</w:t>
      </w:r>
      <w:r>
        <w:rPr>
          <w:rFonts w:ascii="Arial" w:hAnsi="Arial" w:cs="Arial"/>
          <w:color w:val="000000"/>
          <w:sz w:val="28"/>
          <w:szCs w:val="28"/>
          <w:shd w:val="clear" w:color="auto" w:fill="FFFFFF"/>
        </w:rPr>
        <w:t>ikää</w:t>
      </w:r>
      <w:r w:rsidR="00A70F26">
        <w:rPr>
          <w:rFonts w:ascii="Arial" w:hAnsi="Arial" w:cs="Arial"/>
          <w:color w:val="000000"/>
          <w:sz w:val="28"/>
          <w:szCs w:val="28"/>
          <w:shd w:val="clear" w:color="auto" w:fill="FFFFFF"/>
        </w:rPr>
        <w:t>n</w:t>
      </w:r>
      <w:r>
        <w:rPr>
          <w:rFonts w:ascii="Arial" w:hAnsi="Arial" w:cs="Arial"/>
          <w:color w:val="000000"/>
          <w:sz w:val="28"/>
          <w:szCs w:val="28"/>
          <w:shd w:val="clear" w:color="auto" w:fill="FFFFFF"/>
        </w:rPr>
        <w:t xml:space="preserve"> erästä kirjaa, jossa kerrottiin, kuinka </w:t>
      </w:r>
      <w:r w:rsidR="00A70F26">
        <w:rPr>
          <w:rFonts w:ascii="Arial" w:hAnsi="Arial" w:cs="Arial"/>
          <w:color w:val="000000"/>
          <w:sz w:val="28"/>
          <w:szCs w:val="28"/>
          <w:shd w:val="clear" w:color="auto" w:fill="FFFFFF"/>
        </w:rPr>
        <w:t>jotkut</w:t>
      </w:r>
      <w:r>
        <w:rPr>
          <w:rFonts w:ascii="Arial" w:hAnsi="Arial" w:cs="Arial"/>
          <w:color w:val="000000"/>
          <w:sz w:val="28"/>
          <w:szCs w:val="28"/>
          <w:shd w:val="clear" w:color="auto" w:fill="FFFFFF"/>
        </w:rPr>
        <w:t xml:space="preserve"> </w:t>
      </w:r>
      <w:r w:rsidR="004A5C55">
        <w:rPr>
          <w:rFonts w:ascii="Arial" w:hAnsi="Arial" w:cs="Arial"/>
          <w:color w:val="000000"/>
          <w:sz w:val="28"/>
          <w:szCs w:val="28"/>
          <w:shd w:val="clear" w:color="auto" w:fill="FFFFFF"/>
        </w:rPr>
        <w:t xml:space="preserve">ovat </w:t>
      </w:r>
      <w:r>
        <w:rPr>
          <w:rFonts w:ascii="Arial" w:hAnsi="Arial" w:cs="Arial"/>
          <w:color w:val="000000"/>
          <w:sz w:val="28"/>
          <w:szCs w:val="28"/>
          <w:shd w:val="clear" w:color="auto" w:fill="FFFFFF"/>
        </w:rPr>
        <w:t>ka</w:t>
      </w:r>
      <w:r w:rsidR="00636ED8">
        <w:rPr>
          <w:rFonts w:ascii="Arial" w:hAnsi="Arial" w:cs="Arial"/>
          <w:color w:val="000000"/>
          <w:sz w:val="28"/>
          <w:szCs w:val="28"/>
          <w:shd w:val="clear" w:color="auto" w:fill="FFFFFF"/>
        </w:rPr>
        <w:t>nta</w:t>
      </w:r>
      <w:r w:rsidR="004A5C55">
        <w:rPr>
          <w:rFonts w:ascii="Arial" w:hAnsi="Arial" w:cs="Arial"/>
          <w:color w:val="000000"/>
          <w:sz w:val="28"/>
          <w:szCs w:val="28"/>
          <w:shd w:val="clear" w:color="auto" w:fill="FFFFFF"/>
        </w:rPr>
        <w:t>neet</w:t>
      </w:r>
      <w:r w:rsidR="00636ED8">
        <w:rPr>
          <w:rFonts w:ascii="Arial" w:hAnsi="Arial" w:cs="Arial"/>
          <w:color w:val="000000"/>
          <w:sz w:val="28"/>
          <w:szCs w:val="28"/>
          <w:shd w:val="clear" w:color="auto" w:fill="FFFFFF"/>
        </w:rPr>
        <w:t xml:space="preserve"> </w:t>
      </w:r>
      <w:r w:rsidR="004A5C55">
        <w:rPr>
          <w:rFonts w:ascii="Arial" w:hAnsi="Arial" w:cs="Arial"/>
          <w:color w:val="000000"/>
          <w:sz w:val="28"/>
          <w:szCs w:val="28"/>
          <w:shd w:val="clear" w:color="auto" w:fill="FFFFFF"/>
        </w:rPr>
        <w:t xml:space="preserve">jopa </w:t>
      </w:r>
      <w:r w:rsidR="00636ED8">
        <w:rPr>
          <w:rFonts w:ascii="Arial" w:hAnsi="Arial" w:cs="Arial"/>
          <w:color w:val="000000"/>
          <w:sz w:val="28"/>
          <w:szCs w:val="28"/>
          <w:shd w:val="clear" w:color="auto" w:fill="FFFFFF"/>
        </w:rPr>
        <w:t>vuosikymmeniä katkeruutta sydämessään ja sen takia ovat menettänee</w:t>
      </w:r>
      <w:r w:rsidR="004A5C55">
        <w:rPr>
          <w:rFonts w:ascii="Arial" w:hAnsi="Arial" w:cs="Arial"/>
          <w:color w:val="000000"/>
          <w:sz w:val="28"/>
          <w:szCs w:val="28"/>
          <w:shd w:val="clear" w:color="auto" w:fill="FFFFFF"/>
        </w:rPr>
        <w:t>t</w:t>
      </w:r>
      <w:r w:rsidR="00696F63">
        <w:rPr>
          <w:rFonts w:ascii="Arial" w:hAnsi="Arial" w:cs="Arial"/>
          <w:color w:val="000000"/>
          <w:sz w:val="28"/>
          <w:szCs w:val="28"/>
          <w:shd w:val="clear" w:color="auto" w:fill="FFFFFF"/>
        </w:rPr>
        <w:t xml:space="preserve"> </w:t>
      </w:r>
      <w:r w:rsidR="00636ED8">
        <w:rPr>
          <w:rFonts w:ascii="Arial" w:hAnsi="Arial" w:cs="Arial"/>
          <w:color w:val="000000"/>
          <w:sz w:val="28"/>
          <w:szCs w:val="28"/>
          <w:shd w:val="clear" w:color="auto" w:fill="FFFFFF"/>
        </w:rPr>
        <w:t>tervey</w:t>
      </w:r>
      <w:r w:rsidR="00696F63">
        <w:rPr>
          <w:rFonts w:ascii="Arial" w:hAnsi="Arial" w:cs="Arial"/>
          <w:color w:val="000000"/>
          <w:sz w:val="28"/>
          <w:szCs w:val="28"/>
          <w:shd w:val="clear" w:color="auto" w:fill="FFFFFF"/>
        </w:rPr>
        <w:t>t</w:t>
      </w:r>
      <w:r w:rsidR="00A70F26">
        <w:rPr>
          <w:rFonts w:ascii="Arial" w:hAnsi="Arial" w:cs="Arial"/>
          <w:color w:val="000000"/>
          <w:sz w:val="28"/>
          <w:szCs w:val="28"/>
          <w:shd w:val="clear" w:color="auto" w:fill="FFFFFF"/>
        </w:rPr>
        <w:t>tään</w:t>
      </w:r>
      <w:r w:rsidR="002851A5">
        <w:rPr>
          <w:rFonts w:ascii="Arial" w:hAnsi="Arial" w:cs="Arial"/>
          <w:color w:val="000000"/>
          <w:sz w:val="28"/>
          <w:szCs w:val="28"/>
          <w:shd w:val="clear" w:color="auto" w:fill="FFFFFF"/>
        </w:rPr>
        <w:t xml:space="preserve">. </w:t>
      </w:r>
      <w:r w:rsidR="00FD5654">
        <w:rPr>
          <w:rFonts w:ascii="Arial" w:hAnsi="Arial" w:cs="Arial"/>
          <w:color w:val="000000"/>
          <w:sz w:val="28"/>
          <w:szCs w:val="28"/>
          <w:shd w:val="clear" w:color="auto" w:fill="FFFFFF"/>
        </w:rPr>
        <w:t xml:space="preserve">Katkeruus poikii myös muita syntejä ja vaikuttaa ihmissuhteisiin negatiivisesti. </w:t>
      </w:r>
      <w:r w:rsidR="00636ED8">
        <w:rPr>
          <w:rFonts w:ascii="Arial" w:hAnsi="Arial" w:cs="Arial"/>
          <w:color w:val="000000"/>
          <w:sz w:val="28"/>
          <w:szCs w:val="28"/>
          <w:shd w:val="clear" w:color="auto" w:fill="FFFFFF"/>
        </w:rPr>
        <w:t xml:space="preserve"> </w:t>
      </w:r>
    </w:p>
    <w:p w14:paraId="23EFA5A4" w14:textId="3F841816" w:rsidR="00E16D8B" w:rsidRPr="002E110D" w:rsidRDefault="00397C2E">
      <w:pPr>
        <w:rPr>
          <w:rFonts w:ascii="Arial" w:hAnsi="Arial" w:cs="Arial"/>
          <w:color w:val="000000"/>
          <w:sz w:val="28"/>
          <w:szCs w:val="28"/>
          <w:shd w:val="clear" w:color="auto" w:fill="FFFFFF"/>
        </w:rPr>
      </w:pPr>
      <w:r>
        <w:rPr>
          <w:rFonts w:ascii="Arial" w:hAnsi="Arial" w:cs="Arial"/>
          <w:color w:val="000000"/>
          <w:sz w:val="28"/>
          <w:szCs w:val="28"/>
          <w:shd w:val="clear" w:color="auto" w:fill="FFFFFF"/>
        </w:rPr>
        <w:t>Vuosia vuosia sitten erään henkilön sanat loukkasivat mi</w:t>
      </w:r>
      <w:r w:rsidR="0054621C">
        <w:rPr>
          <w:rFonts w:ascii="Arial" w:hAnsi="Arial" w:cs="Arial"/>
          <w:color w:val="000000"/>
          <w:sz w:val="28"/>
          <w:szCs w:val="28"/>
          <w:shd w:val="clear" w:color="auto" w:fill="FFFFFF"/>
        </w:rPr>
        <w:t xml:space="preserve">nua syvästi. </w:t>
      </w:r>
      <w:r w:rsidR="00AF22AD">
        <w:rPr>
          <w:rFonts w:ascii="Arial" w:hAnsi="Arial" w:cs="Arial"/>
          <w:color w:val="000000"/>
          <w:sz w:val="28"/>
          <w:szCs w:val="28"/>
          <w:shd w:val="clear" w:color="auto" w:fill="FFFFFF"/>
        </w:rPr>
        <w:t>Tuo mies ei varmasti</w:t>
      </w:r>
      <w:r w:rsidR="00696F63">
        <w:rPr>
          <w:rFonts w:ascii="Arial" w:hAnsi="Arial" w:cs="Arial"/>
          <w:color w:val="000000"/>
          <w:sz w:val="28"/>
          <w:szCs w:val="28"/>
          <w:shd w:val="clear" w:color="auto" w:fill="FFFFFF"/>
        </w:rPr>
        <w:t>kaan</w:t>
      </w:r>
      <w:r w:rsidR="00AF22AD">
        <w:rPr>
          <w:rFonts w:ascii="Arial" w:hAnsi="Arial" w:cs="Arial"/>
          <w:color w:val="000000"/>
          <w:sz w:val="28"/>
          <w:szCs w:val="28"/>
          <w:shd w:val="clear" w:color="auto" w:fill="FFFFFF"/>
        </w:rPr>
        <w:t xml:space="preserve"> tajunnut, kuinka kipeään ja herkkään kohtaan minussa hän sanoillaan sohaisi. </w:t>
      </w:r>
      <w:r w:rsidR="00463CEF">
        <w:rPr>
          <w:rFonts w:ascii="Arial" w:hAnsi="Arial" w:cs="Arial"/>
          <w:color w:val="000000"/>
          <w:sz w:val="28"/>
          <w:szCs w:val="28"/>
          <w:shd w:val="clear" w:color="auto" w:fill="FFFFFF"/>
        </w:rPr>
        <w:t>Vaikka tiesin, että minun tulisi antaa hänelle anteeksi, en pystynyt</w:t>
      </w:r>
      <w:r w:rsidR="00696F63">
        <w:rPr>
          <w:rFonts w:ascii="Arial" w:hAnsi="Arial" w:cs="Arial"/>
          <w:color w:val="000000"/>
          <w:sz w:val="28"/>
          <w:szCs w:val="28"/>
          <w:shd w:val="clear" w:color="auto" w:fill="FFFFFF"/>
        </w:rPr>
        <w:t xml:space="preserve"> siihen</w:t>
      </w:r>
      <w:r w:rsidR="005B5963">
        <w:rPr>
          <w:rFonts w:ascii="Arial" w:hAnsi="Arial" w:cs="Arial"/>
          <w:color w:val="000000"/>
          <w:sz w:val="28"/>
          <w:szCs w:val="28"/>
          <w:shd w:val="clear" w:color="auto" w:fill="FFFFFF"/>
        </w:rPr>
        <w:t>, en</w:t>
      </w:r>
      <w:r w:rsidR="00D04901">
        <w:rPr>
          <w:rFonts w:ascii="Arial" w:hAnsi="Arial" w:cs="Arial"/>
          <w:color w:val="000000"/>
          <w:sz w:val="28"/>
          <w:szCs w:val="28"/>
          <w:shd w:val="clear" w:color="auto" w:fill="FFFFFF"/>
        </w:rPr>
        <w:t>pä tainnut edes haluta</w:t>
      </w:r>
      <w:r w:rsidR="005B5963">
        <w:rPr>
          <w:rFonts w:ascii="Arial" w:hAnsi="Arial" w:cs="Arial"/>
          <w:color w:val="000000"/>
          <w:sz w:val="28"/>
          <w:szCs w:val="28"/>
          <w:shd w:val="clear" w:color="auto" w:fill="FFFFFF"/>
        </w:rPr>
        <w:t>. Aika monta vuotta kannoin katkeruutta häntä kohtaan</w:t>
      </w:r>
      <w:r w:rsidR="00FA6499">
        <w:rPr>
          <w:rFonts w:ascii="Arial" w:hAnsi="Arial" w:cs="Arial"/>
          <w:color w:val="000000"/>
          <w:sz w:val="28"/>
          <w:szCs w:val="28"/>
          <w:shd w:val="clear" w:color="auto" w:fill="FFFFFF"/>
        </w:rPr>
        <w:t>.</w:t>
      </w:r>
      <w:r w:rsidR="0054621C">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Vasta sitten, kun </w:t>
      </w:r>
      <w:r w:rsidR="00CB2CD6">
        <w:rPr>
          <w:rFonts w:ascii="Arial" w:hAnsi="Arial" w:cs="Arial"/>
          <w:color w:val="000000"/>
          <w:sz w:val="28"/>
          <w:szCs w:val="28"/>
          <w:shd w:val="clear" w:color="auto" w:fill="FFFFFF"/>
        </w:rPr>
        <w:t>tein päätöksen</w:t>
      </w:r>
      <w:r>
        <w:rPr>
          <w:rFonts w:ascii="Arial" w:hAnsi="Arial" w:cs="Arial"/>
          <w:color w:val="000000"/>
          <w:sz w:val="28"/>
          <w:szCs w:val="28"/>
          <w:shd w:val="clear" w:color="auto" w:fill="FFFFFF"/>
        </w:rPr>
        <w:t xml:space="preserve"> antaa anteeksi ja ryhdyin rukoilemaan hänelle siunausta, alkoi prosessi, joka </w:t>
      </w:r>
      <w:r w:rsidR="00696F63">
        <w:rPr>
          <w:rFonts w:ascii="Arial" w:hAnsi="Arial" w:cs="Arial"/>
          <w:color w:val="000000"/>
          <w:sz w:val="28"/>
          <w:szCs w:val="28"/>
          <w:shd w:val="clear" w:color="auto" w:fill="FFFFFF"/>
        </w:rPr>
        <w:t xml:space="preserve">pikkuhiljaa </w:t>
      </w:r>
      <w:r>
        <w:rPr>
          <w:rFonts w:ascii="Arial" w:hAnsi="Arial" w:cs="Arial"/>
          <w:color w:val="000000"/>
          <w:sz w:val="28"/>
          <w:szCs w:val="28"/>
          <w:shd w:val="clear" w:color="auto" w:fill="FFFFFF"/>
        </w:rPr>
        <w:t>vapautti minut katkeruuden siteestä</w:t>
      </w:r>
      <w:r w:rsidR="00FA6499">
        <w:rPr>
          <w:rFonts w:ascii="Arial" w:hAnsi="Arial" w:cs="Arial"/>
          <w:color w:val="000000"/>
          <w:sz w:val="28"/>
          <w:szCs w:val="28"/>
          <w:shd w:val="clear" w:color="auto" w:fill="FFFFFF"/>
        </w:rPr>
        <w:t xml:space="preserve"> </w:t>
      </w:r>
      <w:r w:rsidR="00A70F26">
        <w:rPr>
          <w:rFonts w:ascii="Arial" w:hAnsi="Arial" w:cs="Arial"/>
          <w:color w:val="000000"/>
          <w:sz w:val="28"/>
          <w:szCs w:val="28"/>
          <w:shd w:val="clear" w:color="auto" w:fill="FFFFFF"/>
        </w:rPr>
        <w:t xml:space="preserve">häntä kohtaan </w:t>
      </w:r>
      <w:r w:rsidR="00FA6499">
        <w:rPr>
          <w:rFonts w:ascii="Arial" w:hAnsi="Arial" w:cs="Arial"/>
          <w:color w:val="000000"/>
          <w:sz w:val="28"/>
          <w:szCs w:val="28"/>
          <w:shd w:val="clear" w:color="auto" w:fill="FFFFFF"/>
        </w:rPr>
        <w:t xml:space="preserve">ja niin myös </w:t>
      </w:r>
      <w:r w:rsidR="004F707B">
        <w:rPr>
          <w:rFonts w:ascii="Arial" w:hAnsi="Arial" w:cs="Arial"/>
          <w:color w:val="000000"/>
          <w:sz w:val="28"/>
          <w:szCs w:val="28"/>
          <w:shd w:val="clear" w:color="auto" w:fill="FFFFFF"/>
        </w:rPr>
        <w:t xml:space="preserve">pikkuhiljaa </w:t>
      </w:r>
      <w:r w:rsidR="00FA6499">
        <w:rPr>
          <w:rFonts w:ascii="Arial" w:hAnsi="Arial" w:cs="Arial"/>
          <w:color w:val="000000"/>
          <w:sz w:val="28"/>
          <w:szCs w:val="28"/>
          <w:shd w:val="clear" w:color="auto" w:fill="FFFFFF"/>
        </w:rPr>
        <w:t xml:space="preserve">tunteissani pystyin antamaan anteeksi. </w:t>
      </w:r>
    </w:p>
    <w:p w14:paraId="4C9222D1" w14:textId="7582261C" w:rsidR="00306147" w:rsidRPr="00696F63" w:rsidRDefault="00306147" w:rsidP="00306147">
      <w:pPr>
        <w:pStyle w:val="bible-place"/>
        <w:shd w:val="clear" w:color="auto" w:fill="FFFFFF"/>
        <w:spacing w:before="150" w:beforeAutospacing="0" w:after="225" w:afterAutospacing="0"/>
        <w:rPr>
          <w:rFonts w:ascii="Arial" w:hAnsi="Arial" w:cs="Arial"/>
          <w:sz w:val="28"/>
          <w:szCs w:val="28"/>
        </w:rPr>
      </w:pPr>
      <w:r w:rsidRPr="00696F63">
        <w:rPr>
          <w:rFonts w:ascii="Arial" w:hAnsi="Arial" w:cs="Arial"/>
          <w:sz w:val="28"/>
          <w:szCs w:val="28"/>
        </w:rPr>
        <w:t xml:space="preserve">Tämän päivän toisessa lukukappaleessa </w:t>
      </w:r>
      <w:r w:rsidR="00A528B6" w:rsidRPr="00696F63">
        <w:rPr>
          <w:rFonts w:ascii="Arial" w:hAnsi="Arial" w:cs="Arial"/>
          <w:sz w:val="28"/>
          <w:szCs w:val="28"/>
        </w:rPr>
        <w:t>sanottiin seuraavasti:</w:t>
      </w:r>
      <w:r w:rsidR="003513C2">
        <w:rPr>
          <w:rFonts w:ascii="Arial" w:hAnsi="Arial" w:cs="Arial"/>
          <w:sz w:val="28"/>
          <w:szCs w:val="28"/>
        </w:rPr>
        <w:t>(</w:t>
      </w:r>
      <w:r w:rsidRPr="00696F63">
        <w:rPr>
          <w:rFonts w:ascii="Arial" w:hAnsi="Arial" w:cs="Arial"/>
          <w:sz w:val="28"/>
          <w:szCs w:val="28"/>
        </w:rPr>
        <w:t>1. Piet. 3: 8-12</w:t>
      </w:r>
      <w:r w:rsidR="003513C2">
        <w:rPr>
          <w:rFonts w:ascii="Arial" w:hAnsi="Arial" w:cs="Arial"/>
          <w:sz w:val="28"/>
          <w:szCs w:val="28"/>
        </w:rPr>
        <w:t>)</w:t>
      </w:r>
    </w:p>
    <w:p w14:paraId="1D4E84B8" w14:textId="6647372C" w:rsidR="00306147" w:rsidRPr="00C94C64" w:rsidRDefault="00306147" w:rsidP="00306147">
      <w:pPr>
        <w:pStyle w:val="NormaaliWWW"/>
        <w:shd w:val="clear" w:color="auto" w:fill="FFFFFF"/>
        <w:spacing w:before="0" w:beforeAutospacing="0"/>
        <w:rPr>
          <w:rFonts w:ascii="Arial" w:hAnsi="Arial" w:cs="Arial"/>
          <w:i/>
          <w:iCs/>
          <w:color w:val="000000"/>
          <w:sz w:val="28"/>
          <w:szCs w:val="28"/>
        </w:rPr>
      </w:pPr>
      <w:r w:rsidRPr="00C94C64">
        <w:rPr>
          <w:rFonts w:ascii="Arial" w:hAnsi="Arial" w:cs="Arial"/>
          <w:i/>
          <w:iCs/>
          <w:color w:val="000000"/>
          <w:sz w:val="28"/>
          <w:szCs w:val="28"/>
        </w:rPr>
        <w:t>Olkaa kaikki yksimielisiä, jakakaa toistenne ilot ja surut, rakastakaa toisianne ja olkaa hyväsydämisiä ja nöyriä. Älkää vastatko pahaan pahalla älkääkä herjaukseen herjauksella, vaan päinvastoin siunatkaa. Siihen teidät on kutsuttukin, jotta perisitte siunauksen.</w:t>
      </w:r>
    </w:p>
    <w:p w14:paraId="551C71C5" w14:textId="007D365C" w:rsidR="00D801CE" w:rsidRDefault="00A469A9" w:rsidP="00306147">
      <w:pPr>
        <w:pStyle w:val="NormaaliWWW"/>
        <w:shd w:val="clear" w:color="auto" w:fill="FFFFFF"/>
        <w:spacing w:before="0" w:beforeAutospacing="0"/>
        <w:rPr>
          <w:rFonts w:ascii="Arial" w:hAnsi="Arial" w:cs="Arial"/>
          <w:color w:val="000000"/>
          <w:sz w:val="28"/>
          <w:szCs w:val="28"/>
        </w:rPr>
      </w:pPr>
      <w:r>
        <w:rPr>
          <w:rFonts w:ascii="Arial" w:hAnsi="Arial" w:cs="Arial"/>
          <w:color w:val="000000"/>
          <w:sz w:val="28"/>
          <w:szCs w:val="28"/>
        </w:rPr>
        <w:t>Jos t</w:t>
      </w:r>
      <w:r w:rsidR="004C053A">
        <w:rPr>
          <w:rFonts w:ascii="Arial" w:hAnsi="Arial" w:cs="Arial"/>
          <w:color w:val="000000"/>
          <w:sz w:val="28"/>
          <w:szCs w:val="28"/>
        </w:rPr>
        <w:t xml:space="preserve">ätä </w:t>
      </w:r>
      <w:r w:rsidR="00A05E90">
        <w:rPr>
          <w:rFonts w:ascii="Arial" w:hAnsi="Arial" w:cs="Arial"/>
          <w:color w:val="000000"/>
          <w:sz w:val="28"/>
          <w:szCs w:val="28"/>
        </w:rPr>
        <w:t>neuvoa</w:t>
      </w:r>
      <w:r w:rsidR="004C053A">
        <w:rPr>
          <w:rFonts w:ascii="Arial" w:hAnsi="Arial" w:cs="Arial"/>
          <w:color w:val="000000"/>
          <w:sz w:val="28"/>
          <w:szCs w:val="28"/>
        </w:rPr>
        <w:t xml:space="preserve"> pystyisimme noudattamaan</w:t>
      </w:r>
      <w:r w:rsidR="00696F63">
        <w:rPr>
          <w:rFonts w:ascii="Arial" w:hAnsi="Arial" w:cs="Arial"/>
          <w:color w:val="000000"/>
          <w:sz w:val="28"/>
          <w:szCs w:val="28"/>
        </w:rPr>
        <w:t xml:space="preserve">, </w:t>
      </w:r>
      <w:r w:rsidR="00613FC6">
        <w:rPr>
          <w:rFonts w:ascii="Arial" w:hAnsi="Arial" w:cs="Arial"/>
          <w:color w:val="000000"/>
          <w:sz w:val="28"/>
          <w:szCs w:val="28"/>
        </w:rPr>
        <w:t xml:space="preserve">olisi </w:t>
      </w:r>
      <w:r w:rsidR="00696F63">
        <w:rPr>
          <w:rFonts w:ascii="Arial" w:hAnsi="Arial" w:cs="Arial"/>
          <w:color w:val="000000"/>
          <w:sz w:val="28"/>
          <w:szCs w:val="28"/>
        </w:rPr>
        <w:t>elämämme valoisampaa ja kevyempää.</w:t>
      </w:r>
      <w:r w:rsidR="00CC7B9D">
        <w:rPr>
          <w:rFonts w:ascii="Arial" w:hAnsi="Arial" w:cs="Arial"/>
          <w:color w:val="000000"/>
          <w:sz w:val="28"/>
          <w:szCs w:val="28"/>
        </w:rPr>
        <w:t xml:space="preserve"> Elämä ei kuitenkaan ole </w:t>
      </w:r>
      <w:r w:rsidR="00C36C95">
        <w:rPr>
          <w:rFonts w:ascii="Arial" w:hAnsi="Arial" w:cs="Arial"/>
          <w:color w:val="000000"/>
          <w:sz w:val="28"/>
          <w:szCs w:val="28"/>
        </w:rPr>
        <w:t xml:space="preserve">ihan </w:t>
      </w:r>
      <w:r w:rsidR="00CC7B9D">
        <w:rPr>
          <w:rFonts w:ascii="Arial" w:hAnsi="Arial" w:cs="Arial"/>
          <w:color w:val="000000"/>
          <w:sz w:val="28"/>
          <w:szCs w:val="28"/>
        </w:rPr>
        <w:t>niin yksinkertaisen selvää.</w:t>
      </w:r>
    </w:p>
    <w:p w14:paraId="14126BAB" w14:textId="0F611EC0" w:rsidR="0010125B" w:rsidRDefault="00C36C95" w:rsidP="00306147">
      <w:pPr>
        <w:pStyle w:val="NormaaliWWW"/>
        <w:shd w:val="clear" w:color="auto" w:fill="FFFFFF"/>
        <w:spacing w:before="0" w:beforeAutospacing="0"/>
        <w:rPr>
          <w:rFonts w:ascii="Arial" w:hAnsi="Arial" w:cs="Arial"/>
          <w:color w:val="000000"/>
          <w:sz w:val="28"/>
          <w:szCs w:val="28"/>
        </w:rPr>
      </w:pPr>
      <w:r>
        <w:rPr>
          <w:rFonts w:ascii="Arial" w:hAnsi="Arial" w:cs="Arial"/>
          <w:color w:val="000000"/>
          <w:sz w:val="28"/>
          <w:szCs w:val="28"/>
        </w:rPr>
        <w:t>A</w:t>
      </w:r>
      <w:r w:rsidR="0010125B">
        <w:rPr>
          <w:rFonts w:ascii="Arial" w:hAnsi="Arial" w:cs="Arial"/>
          <w:color w:val="000000"/>
          <w:sz w:val="28"/>
          <w:szCs w:val="28"/>
        </w:rPr>
        <w:t>nteeksiant</w:t>
      </w:r>
      <w:r w:rsidR="00733E90">
        <w:rPr>
          <w:rFonts w:ascii="Arial" w:hAnsi="Arial" w:cs="Arial"/>
          <w:color w:val="000000"/>
          <w:sz w:val="28"/>
          <w:szCs w:val="28"/>
        </w:rPr>
        <w:t>o</w:t>
      </w:r>
      <w:r w:rsidR="0010125B">
        <w:rPr>
          <w:rFonts w:ascii="Arial" w:hAnsi="Arial" w:cs="Arial"/>
          <w:color w:val="000000"/>
          <w:sz w:val="28"/>
          <w:szCs w:val="28"/>
        </w:rPr>
        <w:t>teema on hyvin monitahoinen</w:t>
      </w:r>
      <w:r w:rsidR="005F0767">
        <w:rPr>
          <w:rFonts w:ascii="Arial" w:hAnsi="Arial" w:cs="Arial"/>
          <w:color w:val="000000"/>
          <w:sz w:val="28"/>
          <w:szCs w:val="28"/>
        </w:rPr>
        <w:t>. Siihen liittyy anteeksipyytäminen, anteeksi</w:t>
      </w:r>
      <w:r w:rsidR="007E5EF2">
        <w:rPr>
          <w:rFonts w:ascii="Arial" w:hAnsi="Arial" w:cs="Arial"/>
          <w:color w:val="000000"/>
          <w:sz w:val="28"/>
          <w:szCs w:val="28"/>
        </w:rPr>
        <w:t xml:space="preserve">antaminen, anteeksisaaminen ja anteeksiuskominen. </w:t>
      </w:r>
      <w:r w:rsidR="00DB7C9E">
        <w:rPr>
          <w:rFonts w:ascii="Arial" w:hAnsi="Arial" w:cs="Arial"/>
          <w:color w:val="000000"/>
          <w:sz w:val="28"/>
          <w:szCs w:val="28"/>
        </w:rPr>
        <w:t>On kyse</w:t>
      </w:r>
      <w:r w:rsidR="00417FCD">
        <w:rPr>
          <w:rFonts w:ascii="Arial" w:hAnsi="Arial" w:cs="Arial"/>
          <w:color w:val="000000"/>
          <w:sz w:val="28"/>
          <w:szCs w:val="28"/>
        </w:rPr>
        <w:t xml:space="preserve"> ensinnäkin minun ja Jumalan</w:t>
      </w:r>
      <w:r w:rsidR="00963302">
        <w:rPr>
          <w:rFonts w:ascii="Arial" w:hAnsi="Arial" w:cs="Arial"/>
          <w:color w:val="000000"/>
          <w:sz w:val="28"/>
          <w:szCs w:val="28"/>
        </w:rPr>
        <w:t xml:space="preserve"> </w:t>
      </w:r>
      <w:r w:rsidR="00417FCD">
        <w:rPr>
          <w:rFonts w:ascii="Arial" w:hAnsi="Arial" w:cs="Arial"/>
          <w:color w:val="000000"/>
          <w:sz w:val="28"/>
          <w:szCs w:val="28"/>
        </w:rPr>
        <w:t>väli</w:t>
      </w:r>
      <w:r w:rsidR="00DB7C9E">
        <w:rPr>
          <w:rFonts w:ascii="Arial" w:hAnsi="Arial" w:cs="Arial"/>
          <w:color w:val="000000"/>
          <w:sz w:val="28"/>
          <w:szCs w:val="28"/>
        </w:rPr>
        <w:t>sestä</w:t>
      </w:r>
      <w:r w:rsidR="00417FCD">
        <w:rPr>
          <w:rFonts w:ascii="Arial" w:hAnsi="Arial" w:cs="Arial"/>
          <w:color w:val="000000"/>
          <w:sz w:val="28"/>
          <w:szCs w:val="28"/>
        </w:rPr>
        <w:t xml:space="preserve"> suh</w:t>
      </w:r>
      <w:r w:rsidR="00DB7C9E">
        <w:rPr>
          <w:rFonts w:ascii="Arial" w:hAnsi="Arial" w:cs="Arial"/>
          <w:color w:val="000000"/>
          <w:sz w:val="28"/>
          <w:szCs w:val="28"/>
        </w:rPr>
        <w:t>teesta</w:t>
      </w:r>
      <w:r w:rsidR="00417FCD">
        <w:rPr>
          <w:rFonts w:ascii="Arial" w:hAnsi="Arial" w:cs="Arial"/>
          <w:color w:val="000000"/>
          <w:sz w:val="28"/>
          <w:szCs w:val="28"/>
        </w:rPr>
        <w:t>.</w:t>
      </w:r>
      <w:r w:rsidR="00A633A4">
        <w:rPr>
          <w:rFonts w:ascii="Arial" w:hAnsi="Arial" w:cs="Arial"/>
          <w:color w:val="000000"/>
          <w:sz w:val="28"/>
          <w:szCs w:val="28"/>
        </w:rPr>
        <w:t xml:space="preserve"> </w:t>
      </w:r>
      <w:r w:rsidR="00417FCD">
        <w:rPr>
          <w:rFonts w:ascii="Arial" w:hAnsi="Arial" w:cs="Arial"/>
          <w:color w:val="000000"/>
          <w:sz w:val="28"/>
          <w:szCs w:val="28"/>
        </w:rPr>
        <w:t xml:space="preserve">Toiseksi </w:t>
      </w:r>
      <w:r w:rsidR="001F758D">
        <w:rPr>
          <w:rFonts w:ascii="Arial" w:hAnsi="Arial" w:cs="Arial"/>
          <w:color w:val="000000"/>
          <w:sz w:val="28"/>
          <w:szCs w:val="28"/>
        </w:rPr>
        <w:t xml:space="preserve">minun ja lähimmäisen </w:t>
      </w:r>
      <w:r w:rsidR="00696F63">
        <w:rPr>
          <w:rFonts w:ascii="Arial" w:hAnsi="Arial" w:cs="Arial"/>
          <w:color w:val="000000"/>
          <w:sz w:val="28"/>
          <w:szCs w:val="28"/>
        </w:rPr>
        <w:t>väli</w:t>
      </w:r>
      <w:r w:rsidR="00DB7C9E">
        <w:rPr>
          <w:rFonts w:ascii="Arial" w:hAnsi="Arial" w:cs="Arial"/>
          <w:color w:val="000000"/>
          <w:sz w:val="28"/>
          <w:szCs w:val="28"/>
        </w:rPr>
        <w:t>sestä</w:t>
      </w:r>
      <w:r w:rsidR="00696F63">
        <w:rPr>
          <w:rFonts w:ascii="Arial" w:hAnsi="Arial" w:cs="Arial"/>
          <w:color w:val="000000"/>
          <w:sz w:val="28"/>
          <w:szCs w:val="28"/>
        </w:rPr>
        <w:t xml:space="preserve"> </w:t>
      </w:r>
      <w:r w:rsidR="001F758D">
        <w:rPr>
          <w:rFonts w:ascii="Arial" w:hAnsi="Arial" w:cs="Arial"/>
          <w:color w:val="000000"/>
          <w:sz w:val="28"/>
          <w:szCs w:val="28"/>
        </w:rPr>
        <w:t>suh</w:t>
      </w:r>
      <w:r w:rsidR="00DB7C9E">
        <w:rPr>
          <w:rFonts w:ascii="Arial" w:hAnsi="Arial" w:cs="Arial"/>
          <w:color w:val="000000"/>
          <w:sz w:val="28"/>
          <w:szCs w:val="28"/>
        </w:rPr>
        <w:t>teesta</w:t>
      </w:r>
      <w:r w:rsidR="001F758D">
        <w:rPr>
          <w:rFonts w:ascii="Arial" w:hAnsi="Arial" w:cs="Arial"/>
          <w:color w:val="000000"/>
          <w:sz w:val="28"/>
          <w:szCs w:val="28"/>
        </w:rPr>
        <w:t xml:space="preserve"> ja kolmanneksi suh</w:t>
      </w:r>
      <w:r w:rsidR="00DB7C9E">
        <w:rPr>
          <w:rFonts w:ascii="Arial" w:hAnsi="Arial" w:cs="Arial"/>
          <w:color w:val="000000"/>
          <w:sz w:val="28"/>
          <w:szCs w:val="28"/>
        </w:rPr>
        <w:t>teestani</w:t>
      </w:r>
      <w:r w:rsidR="001F758D">
        <w:rPr>
          <w:rFonts w:ascii="Arial" w:hAnsi="Arial" w:cs="Arial"/>
          <w:color w:val="000000"/>
          <w:sz w:val="28"/>
          <w:szCs w:val="28"/>
        </w:rPr>
        <w:t xml:space="preserve"> omaan itseeni. </w:t>
      </w:r>
      <w:r w:rsidR="00015FFF">
        <w:rPr>
          <w:rFonts w:ascii="Arial" w:hAnsi="Arial" w:cs="Arial"/>
          <w:color w:val="000000"/>
          <w:sz w:val="28"/>
          <w:szCs w:val="28"/>
        </w:rPr>
        <w:t xml:space="preserve">Uskonko minä, että Jumala on </w:t>
      </w:r>
      <w:r w:rsidR="003D34C9">
        <w:rPr>
          <w:rFonts w:ascii="Arial" w:hAnsi="Arial" w:cs="Arial"/>
          <w:color w:val="000000"/>
          <w:sz w:val="28"/>
          <w:szCs w:val="28"/>
        </w:rPr>
        <w:t xml:space="preserve">todellakin </w:t>
      </w:r>
      <w:r w:rsidR="00015FFF">
        <w:rPr>
          <w:rFonts w:ascii="Arial" w:hAnsi="Arial" w:cs="Arial"/>
          <w:color w:val="000000"/>
          <w:sz w:val="28"/>
          <w:szCs w:val="28"/>
        </w:rPr>
        <w:t>antanut kaikki syntini anteeksi</w:t>
      </w:r>
      <w:r w:rsidR="00C61847">
        <w:rPr>
          <w:rFonts w:ascii="Arial" w:hAnsi="Arial" w:cs="Arial"/>
          <w:color w:val="000000"/>
          <w:sz w:val="28"/>
          <w:szCs w:val="28"/>
        </w:rPr>
        <w:t xml:space="preserve"> Jeesuksen </w:t>
      </w:r>
      <w:r w:rsidR="007A6836">
        <w:rPr>
          <w:rFonts w:ascii="Arial" w:hAnsi="Arial" w:cs="Arial"/>
          <w:color w:val="000000"/>
          <w:sz w:val="28"/>
          <w:szCs w:val="28"/>
        </w:rPr>
        <w:t>sovituskuoleman tähden</w:t>
      </w:r>
      <w:r w:rsidR="00051B86">
        <w:rPr>
          <w:rFonts w:ascii="Arial" w:hAnsi="Arial" w:cs="Arial"/>
          <w:color w:val="000000"/>
          <w:sz w:val="28"/>
          <w:szCs w:val="28"/>
        </w:rPr>
        <w:t>?</w:t>
      </w:r>
      <w:r w:rsidR="00015FFF">
        <w:rPr>
          <w:rFonts w:ascii="Arial" w:hAnsi="Arial" w:cs="Arial"/>
          <w:color w:val="000000"/>
          <w:sz w:val="28"/>
          <w:szCs w:val="28"/>
        </w:rPr>
        <w:t xml:space="preserve"> </w:t>
      </w:r>
      <w:r w:rsidR="00B97EC6">
        <w:rPr>
          <w:rFonts w:ascii="Arial" w:hAnsi="Arial" w:cs="Arial"/>
          <w:color w:val="000000"/>
          <w:sz w:val="28"/>
          <w:szCs w:val="28"/>
        </w:rPr>
        <w:t xml:space="preserve">Uskonko, että Jumala on armollinen </w:t>
      </w:r>
      <w:r w:rsidR="00B97EC6">
        <w:rPr>
          <w:rFonts w:ascii="Arial" w:hAnsi="Arial" w:cs="Arial"/>
          <w:color w:val="000000"/>
          <w:sz w:val="28"/>
          <w:szCs w:val="28"/>
        </w:rPr>
        <w:lastRenderedPageBreak/>
        <w:t>Jumala</w:t>
      </w:r>
      <w:r w:rsidR="00051B86">
        <w:rPr>
          <w:rFonts w:ascii="Arial" w:hAnsi="Arial" w:cs="Arial"/>
          <w:color w:val="000000"/>
          <w:sz w:val="28"/>
          <w:szCs w:val="28"/>
        </w:rPr>
        <w:t>?</w:t>
      </w:r>
      <w:r w:rsidR="00B97EC6">
        <w:rPr>
          <w:rFonts w:ascii="Arial" w:hAnsi="Arial" w:cs="Arial"/>
          <w:color w:val="000000"/>
          <w:sz w:val="28"/>
          <w:szCs w:val="28"/>
        </w:rPr>
        <w:t xml:space="preserve"> Olenko antanut lähimmäiselleni anteeksi</w:t>
      </w:r>
      <w:r w:rsidR="0074112A">
        <w:rPr>
          <w:rFonts w:ascii="Arial" w:hAnsi="Arial" w:cs="Arial"/>
          <w:color w:val="000000"/>
          <w:sz w:val="28"/>
          <w:szCs w:val="28"/>
        </w:rPr>
        <w:t xml:space="preserve"> vai olenko häntä kohtaan katkera</w:t>
      </w:r>
      <w:r w:rsidR="00051B86">
        <w:rPr>
          <w:rFonts w:ascii="Arial" w:hAnsi="Arial" w:cs="Arial"/>
          <w:color w:val="000000"/>
          <w:sz w:val="28"/>
          <w:szCs w:val="28"/>
        </w:rPr>
        <w:t>?</w:t>
      </w:r>
      <w:r w:rsidR="0074112A">
        <w:rPr>
          <w:rFonts w:ascii="Arial" w:hAnsi="Arial" w:cs="Arial"/>
          <w:color w:val="000000"/>
          <w:sz w:val="28"/>
          <w:szCs w:val="28"/>
        </w:rPr>
        <w:t xml:space="preserve"> </w:t>
      </w:r>
      <w:r w:rsidR="00924B8A">
        <w:rPr>
          <w:rFonts w:ascii="Arial" w:hAnsi="Arial" w:cs="Arial"/>
          <w:color w:val="000000"/>
          <w:sz w:val="28"/>
          <w:szCs w:val="28"/>
        </w:rPr>
        <w:t>Myönnänkö omat v</w:t>
      </w:r>
      <w:r w:rsidR="00F82964">
        <w:rPr>
          <w:rFonts w:ascii="Arial" w:hAnsi="Arial" w:cs="Arial"/>
          <w:color w:val="000000"/>
          <w:sz w:val="28"/>
          <w:szCs w:val="28"/>
        </w:rPr>
        <w:t xml:space="preserve">äärät tekoni, sanani ja </w:t>
      </w:r>
      <w:r w:rsidR="00A920B9">
        <w:rPr>
          <w:rFonts w:ascii="Arial" w:hAnsi="Arial" w:cs="Arial"/>
          <w:color w:val="000000"/>
          <w:sz w:val="28"/>
          <w:szCs w:val="28"/>
        </w:rPr>
        <w:t xml:space="preserve">laiminlyöntini ja </w:t>
      </w:r>
      <w:r w:rsidR="00F82964">
        <w:rPr>
          <w:rFonts w:ascii="Arial" w:hAnsi="Arial" w:cs="Arial"/>
          <w:color w:val="000000"/>
          <w:sz w:val="28"/>
          <w:szCs w:val="28"/>
        </w:rPr>
        <w:t>pyydän niitä anteeksi</w:t>
      </w:r>
      <w:r w:rsidR="00696F63">
        <w:rPr>
          <w:rFonts w:ascii="Arial" w:hAnsi="Arial" w:cs="Arial"/>
          <w:color w:val="000000"/>
          <w:sz w:val="28"/>
          <w:szCs w:val="28"/>
        </w:rPr>
        <w:t xml:space="preserve"> niin Jumalalta kuin lähimmäiseltäni</w:t>
      </w:r>
      <w:r w:rsidR="00051B86">
        <w:rPr>
          <w:rFonts w:ascii="Arial" w:hAnsi="Arial" w:cs="Arial"/>
          <w:color w:val="000000"/>
          <w:sz w:val="28"/>
          <w:szCs w:val="28"/>
        </w:rPr>
        <w:t>?</w:t>
      </w:r>
      <w:r w:rsidR="00F82964">
        <w:rPr>
          <w:rFonts w:ascii="Arial" w:hAnsi="Arial" w:cs="Arial"/>
          <w:color w:val="000000"/>
          <w:sz w:val="28"/>
          <w:szCs w:val="28"/>
        </w:rPr>
        <w:t xml:space="preserve"> </w:t>
      </w:r>
      <w:r w:rsidR="0074112A">
        <w:rPr>
          <w:rFonts w:ascii="Arial" w:hAnsi="Arial" w:cs="Arial"/>
          <w:color w:val="000000"/>
          <w:sz w:val="28"/>
          <w:szCs w:val="28"/>
        </w:rPr>
        <w:t xml:space="preserve">Onko sydämessäni haluttomuutta antaa </w:t>
      </w:r>
      <w:r w:rsidR="00A920B9">
        <w:rPr>
          <w:rFonts w:ascii="Arial" w:hAnsi="Arial" w:cs="Arial"/>
          <w:color w:val="000000"/>
          <w:sz w:val="28"/>
          <w:szCs w:val="28"/>
        </w:rPr>
        <w:t xml:space="preserve">toisille </w:t>
      </w:r>
      <w:r w:rsidR="0074112A">
        <w:rPr>
          <w:rFonts w:ascii="Arial" w:hAnsi="Arial" w:cs="Arial"/>
          <w:color w:val="000000"/>
          <w:sz w:val="28"/>
          <w:szCs w:val="28"/>
        </w:rPr>
        <w:t>anteeksi</w:t>
      </w:r>
      <w:r w:rsidR="002F1B61">
        <w:rPr>
          <w:rFonts w:ascii="Arial" w:hAnsi="Arial" w:cs="Arial"/>
          <w:color w:val="000000"/>
          <w:sz w:val="28"/>
          <w:szCs w:val="28"/>
        </w:rPr>
        <w:t xml:space="preserve">? </w:t>
      </w:r>
      <w:r w:rsidR="00D43E09">
        <w:rPr>
          <w:rFonts w:ascii="Arial" w:hAnsi="Arial" w:cs="Arial"/>
          <w:color w:val="000000"/>
          <w:sz w:val="28"/>
          <w:szCs w:val="28"/>
        </w:rPr>
        <w:t>Entä olenko itselleni lempeä ja armahtavainen</w:t>
      </w:r>
      <w:r w:rsidR="002F1B61">
        <w:rPr>
          <w:rFonts w:ascii="Arial" w:hAnsi="Arial" w:cs="Arial"/>
          <w:color w:val="000000"/>
          <w:sz w:val="28"/>
          <w:szCs w:val="28"/>
        </w:rPr>
        <w:t>?</w:t>
      </w:r>
      <w:r w:rsidR="00D43E09">
        <w:rPr>
          <w:rFonts w:ascii="Arial" w:hAnsi="Arial" w:cs="Arial"/>
          <w:color w:val="000000"/>
          <w:sz w:val="28"/>
          <w:szCs w:val="28"/>
        </w:rPr>
        <w:t xml:space="preserve"> </w:t>
      </w:r>
      <w:r w:rsidR="00EA4526">
        <w:rPr>
          <w:rFonts w:ascii="Arial" w:hAnsi="Arial" w:cs="Arial"/>
          <w:color w:val="000000"/>
          <w:sz w:val="28"/>
          <w:szCs w:val="28"/>
        </w:rPr>
        <w:t>Näitten kaikkien kysymysten kanssa joudumme varmasti kipuilemaan läpi elämä</w:t>
      </w:r>
      <w:r w:rsidR="002F1B61">
        <w:rPr>
          <w:rFonts w:ascii="Arial" w:hAnsi="Arial" w:cs="Arial"/>
          <w:color w:val="000000"/>
          <w:sz w:val="28"/>
          <w:szCs w:val="28"/>
        </w:rPr>
        <w:t>mme</w:t>
      </w:r>
      <w:r w:rsidR="00943461">
        <w:rPr>
          <w:rFonts w:ascii="Arial" w:hAnsi="Arial" w:cs="Arial"/>
          <w:color w:val="000000"/>
          <w:sz w:val="28"/>
          <w:szCs w:val="28"/>
        </w:rPr>
        <w:t xml:space="preserve">. </w:t>
      </w:r>
      <w:r w:rsidR="00F9064E">
        <w:rPr>
          <w:rFonts w:ascii="Arial" w:hAnsi="Arial" w:cs="Arial"/>
          <w:color w:val="000000"/>
          <w:sz w:val="28"/>
          <w:szCs w:val="28"/>
        </w:rPr>
        <w:t xml:space="preserve"> </w:t>
      </w:r>
      <w:r w:rsidR="003C34D6">
        <w:rPr>
          <w:rFonts w:ascii="Arial" w:hAnsi="Arial" w:cs="Arial"/>
          <w:color w:val="000000"/>
          <w:sz w:val="28"/>
          <w:szCs w:val="28"/>
        </w:rPr>
        <w:t xml:space="preserve"> </w:t>
      </w:r>
    </w:p>
    <w:p w14:paraId="2148DD43" w14:textId="40EDBA66" w:rsidR="00FD09F1" w:rsidRPr="00AA4F50" w:rsidRDefault="004430E8" w:rsidP="00306147">
      <w:pPr>
        <w:pStyle w:val="NormaaliWWW"/>
        <w:shd w:val="clear" w:color="auto" w:fill="FFFFFF"/>
        <w:spacing w:before="0" w:beforeAutospacing="0"/>
        <w:rPr>
          <w:rFonts w:ascii="Arial" w:hAnsi="Arial" w:cs="Arial"/>
          <w:sz w:val="28"/>
          <w:szCs w:val="28"/>
        </w:rPr>
      </w:pPr>
      <w:r>
        <w:rPr>
          <w:rFonts w:ascii="Arial" w:hAnsi="Arial" w:cs="Arial"/>
          <w:sz w:val="28"/>
          <w:szCs w:val="28"/>
        </w:rPr>
        <w:t xml:space="preserve">Efesolaiskirjeen neljännen luvun lopussa </w:t>
      </w:r>
      <w:r w:rsidR="008A1DF6">
        <w:rPr>
          <w:rFonts w:ascii="Arial" w:hAnsi="Arial" w:cs="Arial"/>
          <w:sz w:val="28"/>
          <w:szCs w:val="28"/>
        </w:rPr>
        <w:t>Paavali kehottaa</w:t>
      </w:r>
      <w:r w:rsidR="003F5541">
        <w:rPr>
          <w:rFonts w:ascii="Arial" w:hAnsi="Arial" w:cs="Arial"/>
          <w:sz w:val="28"/>
          <w:szCs w:val="28"/>
        </w:rPr>
        <w:t xml:space="preserve"> (Ef.4:31-32)</w:t>
      </w:r>
      <w:r w:rsidR="008A1DF6">
        <w:rPr>
          <w:rFonts w:ascii="Arial" w:hAnsi="Arial" w:cs="Arial"/>
          <w:sz w:val="28"/>
          <w:szCs w:val="28"/>
        </w:rPr>
        <w:t xml:space="preserve">: </w:t>
      </w:r>
      <w:r w:rsidR="008160BB" w:rsidRPr="008160BB">
        <w:rPr>
          <w:rFonts w:ascii="Arial" w:hAnsi="Arial" w:cs="Arial"/>
          <w:i/>
          <w:iCs/>
          <w:color w:val="000000"/>
          <w:sz w:val="28"/>
          <w:szCs w:val="28"/>
          <w:shd w:val="clear" w:color="auto" w:fill="FFFFFF"/>
        </w:rPr>
        <w:t>Hylätkää kaikki katkeruus, kiukku, viha, riitely ja herjaaminen, kaikkinainen pahuus.</w:t>
      </w:r>
      <w:r w:rsidR="008160BB" w:rsidRPr="00EE38DB">
        <w:rPr>
          <w:rFonts w:ascii="Arial" w:hAnsi="Arial" w:cs="Arial"/>
          <w:color w:val="000000"/>
          <w:sz w:val="28"/>
          <w:szCs w:val="28"/>
          <w:shd w:val="clear" w:color="auto" w:fill="FFFFFF"/>
        </w:rPr>
        <w:t xml:space="preserve"> </w:t>
      </w:r>
      <w:r w:rsidR="008A1DF6" w:rsidRPr="008A1DF6">
        <w:rPr>
          <w:rFonts w:ascii="Arial" w:hAnsi="Arial" w:cs="Arial"/>
          <w:i/>
          <w:iCs/>
          <w:color w:val="000000"/>
          <w:sz w:val="28"/>
          <w:szCs w:val="28"/>
          <w:shd w:val="clear" w:color="auto" w:fill="FFFFFF"/>
        </w:rPr>
        <w:t>Olkaa toisianne kohtaan ystävällisiä ja lempeitä ja antakaa toisillenne anteeksi, niin kuin Jumalakin on antanut teille anteeksi Kristuksen tähden.</w:t>
      </w:r>
      <w:r w:rsidR="008A1DF6" w:rsidRPr="00AA4F50">
        <w:rPr>
          <w:rFonts w:ascii="Arial" w:hAnsi="Arial" w:cs="Arial"/>
          <w:sz w:val="28"/>
          <w:szCs w:val="28"/>
        </w:rPr>
        <w:t xml:space="preserve"> </w:t>
      </w:r>
      <w:r w:rsidR="00FD09F1" w:rsidRPr="00AA4F50">
        <w:rPr>
          <w:rFonts w:ascii="Arial" w:hAnsi="Arial" w:cs="Arial"/>
          <w:sz w:val="28"/>
          <w:szCs w:val="28"/>
        </w:rPr>
        <w:t xml:space="preserve">Luin hiljattain jostakin kirjasta kristityn olemukseen kuuluvasta lempeydestä seuraavaa: </w:t>
      </w:r>
      <w:r w:rsidR="00FD09F1" w:rsidRPr="00AA4F50">
        <w:rPr>
          <w:rFonts w:ascii="Arial" w:hAnsi="Arial" w:cs="Arial"/>
          <w:i/>
          <w:iCs/>
          <w:sz w:val="28"/>
          <w:szCs w:val="28"/>
        </w:rPr>
        <w:t>Lempeys tarkoittaa armahtavaisuutta, sitä, että tiedät voivasi syyttää jotakuta, mutta sen sijaan valitset armahtavaisuuden</w:t>
      </w:r>
      <w:r w:rsidR="00FD09F1" w:rsidRPr="00AA4F50">
        <w:rPr>
          <w:rFonts w:ascii="Arial" w:hAnsi="Arial" w:cs="Arial"/>
          <w:sz w:val="28"/>
          <w:szCs w:val="28"/>
        </w:rPr>
        <w:t xml:space="preserve">.   Anteeksiantamus on tahdon valinta. Ensin tulee </w:t>
      </w:r>
      <w:r w:rsidR="006730C8">
        <w:rPr>
          <w:rFonts w:ascii="Arial" w:hAnsi="Arial" w:cs="Arial"/>
          <w:sz w:val="28"/>
          <w:szCs w:val="28"/>
        </w:rPr>
        <w:t xml:space="preserve">tehdä </w:t>
      </w:r>
      <w:r w:rsidR="00FD09F1" w:rsidRPr="00AA4F50">
        <w:rPr>
          <w:rFonts w:ascii="Arial" w:hAnsi="Arial" w:cs="Arial"/>
          <w:sz w:val="28"/>
          <w:szCs w:val="28"/>
        </w:rPr>
        <w:t>päätös antaa anteeksi ja pikkuhiljaa prosessin edetessä myös tunteissa pystyy antamaan anteeksi. Pahaa tekoa ei tarvitse hyväksyä</w:t>
      </w:r>
      <w:r w:rsidR="00267251">
        <w:rPr>
          <w:rFonts w:ascii="Arial" w:hAnsi="Arial" w:cs="Arial"/>
          <w:sz w:val="28"/>
          <w:szCs w:val="28"/>
        </w:rPr>
        <w:t>,</w:t>
      </w:r>
      <w:r w:rsidR="00B93147" w:rsidRPr="00AA4F50">
        <w:rPr>
          <w:rFonts w:ascii="Arial" w:hAnsi="Arial" w:cs="Arial"/>
          <w:sz w:val="28"/>
          <w:szCs w:val="28"/>
        </w:rPr>
        <w:t xml:space="preserve"> eikä paha teko välttämättä unohdu</w:t>
      </w:r>
      <w:r w:rsidR="000048DD">
        <w:rPr>
          <w:rFonts w:ascii="Arial" w:hAnsi="Arial" w:cs="Arial"/>
          <w:sz w:val="28"/>
          <w:szCs w:val="28"/>
        </w:rPr>
        <w:t xml:space="preserve"> koskaan</w:t>
      </w:r>
      <w:r w:rsidR="00B93147" w:rsidRPr="00AA4F50">
        <w:rPr>
          <w:rFonts w:ascii="Arial" w:hAnsi="Arial" w:cs="Arial"/>
          <w:sz w:val="28"/>
          <w:szCs w:val="28"/>
        </w:rPr>
        <w:t xml:space="preserve">, </w:t>
      </w:r>
      <w:r w:rsidR="00FD09F1" w:rsidRPr="00AA4F50">
        <w:rPr>
          <w:rFonts w:ascii="Arial" w:hAnsi="Arial" w:cs="Arial"/>
          <w:sz w:val="28"/>
          <w:szCs w:val="28"/>
        </w:rPr>
        <w:t>mutta siihen liittyvä paha</w:t>
      </w:r>
      <w:r w:rsidR="00B268AF">
        <w:rPr>
          <w:rFonts w:ascii="Arial" w:hAnsi="Arial" w:cs="Arial"/>
          <w:sz w:val="28"/>
          <w:szCs w:val="28"/>
        </w:rPr>
        <w:t>n</w:t>
      </w:r>
      <w:r w:rsidR="00FD09F1" w:rsidRPr="00AA4F50">
        <w:rPr>
          <w:rFonts w:ascii="Arial" w:hAnsi="Arial" w:cs="Arial"/>
          <w:sz w:val="28"/>
          <w:szCs w:val="28"/>
        </w:rPr>
        <w:t xml:space="preserve"> olo</w:t>
      </w:r>
      <w:r w:rsidR="000D0EEA">
        <w:rPr>
          <w:rFonts w:ascii="Arial" w:hAnsi="Arial" w:cs="Arial"/>
          <w:sz w:val="28"/>
          <w:szCs w:val="28"/>
        </w:rPr>
        <w:t>n tunne</w:t>
      </w:r>
      <w:r w:rsidR="00FD09F1" w:rsidRPr="00AA4F50">
        <w:rPr>
          <w:rFonts w:ascii="Arial" w:hAnsi="Arial" w:cs="Arial"/>
          <w:sz w:val="28"/>
          <w:szCs w:val="28"/>
        </w:rPr>
        <w:t xml:space="preserve"> ja </w:t>
      </w:r>
      <w:r w:rsidR="00684EAA">
        <w:rPr>
          <w:rFonts w:ascii="Arial" w:hAnsi="Arial" w:cs="Arial"/>
          <w:sz w:val="28"/>
          <w:szCs w:val="28"/>
        </w:rPr>
        <w:t>kipu</w:t>
      </w:r>
      <w:r w:rsidR="00FD09F1" w:rsidRPr="00AA4F50">
        <w:rPr>
          <w:rFonts w:ascii="Arial" w:hAnsi="Arial" w:cs="Arial"/>
          <w:sz w:val="28"/>
          <w:szCs w:val="28"/>
        </w:rPr>
        <w:t xml:space="preserve"> helpottu</w:t>
      </w:r>
      <w:r w:rsidR="00684EAA">
        <w:rPr>
          <w:rFonts w:ascii="Arial" w:hAnsi="Arial" w:cs="Arial"/>
          <w:sz w:val="28"/>
          <w:szCs w:val="28"/>
        </w:rPr>
        <w:t>vat</w:t>
      </w:r>
      <w:r w:rsidR="00FD09F1" w:rsidRPr="00AA4F50">
        <w:rPr>
          <w:rFonts w:ascii="Arial" w:hAnsi="Arial" w:cs="Arial"/>
          <w:sz w:val="28"/>
          <w:szCs w:val="28"/>
        </w:rPr>
        <w:t xml:space="preserve"> prosessin edetessä.</w:t>
      </w:r>
      <w:r w:rsidR="00A61C49" w:rsidRPr="00AA4F50">
        <w:rPr>
          <w:rFonts w:ascii="Arial" w:hAnsi="Arial" w:cs="Arial"/>
          <w:sz w:val="28"/>
          <w:szCs w:val="28"/>
        </w:rPr>
        <w:t xml:space="preserve"> </w:t>
      </w:r>
    </w:p>
    <w:p w14:paraId="5F7338E0" w14:textId="262D9EDA" w:rsidR="00AA4F50" w:rsidRPr="00AA4F50" w:rsidRDefault="00AA4F50" w:rsidP="00AA4F50">
      <w:pPr>
        <w:rPr>
          <w:rFonts w:ascii="Arial" w:hAnsi="Arial" w:cs="Arial"/>
          <w:sz w:val="28"/>
          <w:szCs w:val="28"/>
        </w:rPr>
      </w:pPr>
      <w:r w:rsidRPr="00AA4F50">
        <w:rPr>
          <w:rFonts w:ascii="Arial" w:hAnsi="Arial" w:cs="Arial"/>
          <w:sz w:val="28"/>
          <w:szCs w:val="28"/>
        </w:rPr>
        <w:t xml:space="preserve">Jos olen haluton antamaan jollekin anteeksi ja siten kannan katkeruutta häntä kohtaan, vahingoitan eniten itseäni. Ei lähimmäinen ehkä edes tiedä loukanneensa minua tai sitä, että olen hänelle katkera. Katkeruus kalvaa minun omaa sydäntäni ja </w:t>
      </w:r>
      <w:r w:rsidR="00424E16">
        <w:rPr>
          <w:rFonts w:ascii="Arial" w:hAnsi="Arial" w:cs="Arial"/>
          <w:sz w:val="28"/>
          <w:szCs w:val="28"/>
        </w:rPr>
        <w:t xml:space="preserve">välillä </w:t>
      </w:r>
      <w:r w:rsidRPr="00AA4F50">
        <w:rPr>
          <w:rFonts w:ascii="Arial" w:hAnsi="Arial" w:cs="Arial"/>
          <w:sz w:val="28"/>
          <w:szCs w:val="28"/>
        </w:rPr>
        <w:t>valvottaa öisin</w:t>
      </w:r>
      <w:r w:rsidR="00E668E1">
        <w:rPr>
          <w:rFonts w:ascii="Arial" w:hAnsi="Arial" w:cs="Arial"/>
          <w:sz w:val="28"/>
          <w:szCs w:val="28"/>
        </w:rPr>
        <w:t>. S</w:t>
      </w:r>
      <w:r w:rsidRPr="00AA4F50">
        <w:rPr>
          <w:rFonts w:ascii="Arial" w:hAnsi="Arial" w:cs="Arial"/>
          <w:sz w:val="28"/>
          <w:szCs w:val="28"/>
        </w:rPr>
        <w:t xml:space="preserve">e vie iloa ja </w:t>
      </w:r>
      <w:r w:rsidR="000048DD">
        <w:rPr>
          <w:rFonts w:ascii="Arial" w:hAnsi="Arial" w:cs="Arial"/>
          <w:sz w:val="28"/>
          <w:szCs w:val="28"/>
        </w:rPr>
        <w:t xml:space="preserve">se vie </w:t>
      </w:r>
      <w:r w:rsidRPr="00AA4F50">
        <w:rPr>
          <w:rFonts w:ascii="Arial" w:hAnsi="Arial" w:cs="Arial"/>
          <w:sz w:val="28"/>
          <w:szCs w:val="28"/>
        </w:rPr>
        <w:t xml:space="preserve">voimaa elämästäni. </w:t>
      </w:r>
      <w:r w:rsidR="00424E16">
        <w:rPr>
          <w:rFonts w:ascii="Arial" w:hAnsi="Arial" w:cs="Arial"/>
          <w:sz w:val="28"/>
          <w:szCs w:val="28"/>
        </w:rPr>
        <w:t>Katkerana mietin kostoa</w:t>
      </w:r>
      <w:r w:rsidR="00651515">
        <w:rPr>
          <w:rFonts w:ascii="Arial" w:hAnsi="Arial" w:cs="Arial"/>
          <w:sz w:val="28"/>
          <w:szCs w:val="28"/>
        </w:rPr>
        <w:t xml:space="preserve">, </w:t>
      </w:r>
      <w:r w:rsidR="00891813">
        <w:rPr>
          <w:rFonts w:ascii="Arial" w:hAnsi="Arial" w:cs="Arial"/>
          <w:sz w:val="28"/>
          <w:szCs w:val="28"/>
        </w:rPr>
        <w:t xml:space="preserve">kuinka voisin antaa samalla mitalla takaisin tai </w:t>
      </w:r>
      <w:r w:rsidR="00651515">
        <w:rPr>
          <w:rFonts w:ascii="Arial" w:hAnsi="Arial" w:cs="Arial"/>
          <w:sz w:val="28"/>
          <w:szCs w:val="28"/>
        </w:rPr>
        <w:t xml:space="preserve">miten voisin pilata tuon loukkaajan mainetta. </w:t>
      </w:r>
      <w:r w:rsidRPr="00AA4F50">
        <w:rPr>
          <w:rFonts w:ascii="Arial" w:hAnsi="Arial" w:cs="Arial"/>
          <w:sz w:val="28"/>
          <w:szCs w:val="28"/>
        </w:rPr>
        <w:t xml:space="preserve">Katkerana herkästi puhun lähimmäisestäni </w:t>
      </w:r>
      <w:r w:rsidR="006B3EBA">
        <w:rPr>
          <w:rFonts w:ascii="Arial" w:hAnsi="Arial" w:cs="Arial"/>
          <w:sz w:val="28"/>
          <w:szCs w:val="28"/>
        </w:rPr>
        <w:t xml:space="preserve">toisille </w:t>
      </w:r>
      <w:r w:rsidRPr="00AA4F50">
        <w:rPr>
          <w:rFonts w:ascii="Arial" w:hAnsi="Arial" w:cs="Arial"/>
          <w:sz w:val="28"/>
          <w:szCs w:val="28"/>
        </w:rPr>
        <w:t xml:space="preserve">pahaa. </w:t>
      </w:r>
      <w:r w:rsidR="00D216A9">
        <w:rPr>
          <w:rFonts w:ascii="Arial" w:hAnsi="Arial" w:cs="Arial"/>
          <w:sz w:val="28"/>
          <w:szCs w:val="28"/>
        </w:rPr>
        <w:t xml:space="preserve">Näin myrkytän myös toisten suhdetta tuohon loukkaajaan. </w:t>
      </w:r>
      <w:r w:rsidR="0019335E">
        <w:rPr>
          <w:rFonts w:ascii="Arial" w:hAnsi="Arial" w:cs="Arial"/>
          <w:sz w:val="28"/>
          <w:szCs w:val="28"/>
        </w:rPr>
        <w:t xml:space="preserve">Katkeruuteni takia </w:t>
      </w:r>
      <w:r w:rsidR="00BD1DE1">
        <w:rPr>
          <w:rFonts w:ascii="Arial" w:hAnsi="Arial" w:cs="Arial"/>
          <w:sz w:val="28"/>
          <w:szCs w:val="28"/>
        </w:rPr>
        <w:t>saatan pilata</w:t>
      </w:r>
      <w:r w:rsidR="0019335E">
        <w:rPr>
          <w:rFonts w:ascii="Arial" w:hAnsi="Arial" w:cs="Arial"/>
          <w:sz w:val="28"/>
          <w:szCs w:val="28"/>
        </w:rPr>
        <w:t xml:space="preserve"> tuon toisen el</w:t>
      </w:r>
      <w:r w:rsidR="00285CA5">
        <w:rPr>
          <w:rFonts w:ascii="Arial" w:hAnsi="Arial" w:cs="Arial"/>
          <w:sz w:val="28"/>
          <w:szCs w:val="28"/>
        </w:rPr>
        <w:t>ämä</w:t>
      </w:r>
      <w:r w:rsidR="009E5165">
        <w:rPr>
          <w:rFonts w:ascii="Arial" w:hAnsi="Arial" w:cs="Arial"/>
          <w:sz w:val="28"/>
          <w:szCs w:val="28"/>
        </w:rPr>
        <w:t>ä</w:t>
      </w:r>
      <w:r w:rsidR="00285CA5">
        <w:rPr>
          <w:rFonts w:ascii="Arial" w:hAnsi="Arial" w:cs="Arial"/>
          <w:sz w:val="28"/>
          <w:szCs w:val="28"/>
        </w:rPr>
        <w:t xml:space="preserve">, mutta olen jo pilannut paljon omaa elämääni. </w:t>
      </w:r>
      <w:r w:rsidRPr="00AA4F50">
        <w:rPr>
          <w:rFonts w:ascii="Arial" w:hAnsi="Arial" w:cs="Arial"/>
          <w:sz w:val="28"/>
          <w:szCs w:val="28"/>
        </w:rPr>
        <w:t>Pahan puhuminen tai nalkuttaminen ei niinkään johdu toisten virheistä, vaan minun haluttomuudestani antaa anteeksi</w:t>
      </w:r>
      <w:r w:rsidR="00D94342">
        <w:rPr>
          <w:rFonts w:ascii="Arial" w:hAnsi="Arial" w:cs="Arial"/>
          <w:sz w:val="28"/>
          <w:szCs w:val="28"/>
        </w:rPr>
        <w:t xml:space="preserve"> ja olla armahtavainen</w:t>
      </w:r>
      <w:r w:rsidRPr="00AA4F50">
        <w:rPr>
          <w:rFonts w:ascii="Arial" w:hAnsi="Arial" w:cs="Arial"/>
          <w:sz w:val="28"/>
          <w:szCs w:val="28"/>
        </w:rPr>
        <w:t xml:space="preserve">. </w:t>
      </w:r>
      <w:r w:rsidR="001A4D40">
        <w:rPr>
          <w:rFonts w:ascii="Arial" w:hAnsi="Arial" w:cs="Arial"/>
          <w:sz w:val="28"/>
          <w:szCs w:val="28"/>
        </w:rPr>
        <w:t xml:space="preserve">Asiantuntijoiden mukaan anteeksiantamattomuudella on monia negatiivisia vaikutuksia </w:t>
      </w:r>
      <w:r w:rsidR="00F148EF">
        <w:rPr>
          <w:rFonts w:ascii="Arial" w:hAnsi="Arial" w:cs="Arial"/>
          <w:sz w:val="28"/>
          <w:szCs w:val="28"/>
        </w:rPr>
        <w:t xml:space="preserve">nimenomaan </w:t>
      </w:r>
      <w:r w:rsidR="00E86C6A">
        <w:rPr>
          <w:rFonts w:ascii="Arial" w:hAnsi="Arial" w:cs="Arial"/>
          <w:sz w:val="28"/>
          <w:szCs w:val="28"/>
        </w:rPr>
        <w:t xml:space="preserve">minun </w:t>
      </w:r>
      <w:r w:rsidR="001A4D40">
        <w:rPr>
          <w:rFonts w:ascii="Arial" w:hAnsi="Arial" w:cs="Arial"/>
          <w:sz w:val="28"/>
          <w:szCs w:val="28"/>
        </w:rPr>
        <w:t>omaan elämään</w:t>
      </w:r>
      <w:r w:rsidR="00E86C6A">
        <w:rPr>
          <w:rFonts w:ascii="Arial" w:hAnsi="Arial" w:cs="Arial"/>
          <w:sz w:val="28"/>
          <w:szCs w:val="28"/>
        </w:rPr>
        <w:t>i</w:t>
      </w:r>
      <w:r w:rsidR="001A4D40">
        <w:rPr>
          <w:rFonts w:ascii="Arial" w:hAnsi="Arial" w:cs="Arial"/>
          <w:sz w:val="28"/>
          <w:szCs w:val="28"/>
        </w:rPr>
        <w:t xml:space="preserve">. Jos taas annan anteeksi ja pääsen katkeruudesta, se tuottaa monia hyviä asioita elämääni. </w:t>
      </w:r>
    </w:p>
    <w:p w14:paraId="41E286F2" w14:textId="4082B686" w:rsidR="00EE38DB" w:rsidRDefault="00186AF1" w:rsidP="00EE38DB">
      <w:pPr>
        <w:rPr>
          <w:rFonts w:ascii="Arial" w:hAnsi="Arial" w:cs="Arial"/>
          <w:color w:val="000000"/>
          <w:sz w:val="28"/>
          <w:szCs w:val="28"/>
          <w:shd w:val="clear" w:color="auto" w:fill="FFFFFF"/>
        </w:rPr>
      </w:pPr>
      <w:r>
        <w:rPr>
          <w:rFonts w:ascii="Arial" w:hAnsi="Arial" w:cs="Arial"/>
          <w:color w:val="000000"/>
          <w:sz w:val="28"/>
          <w:szCs w:val="28"/>
          <w:shd w:val="clear" w:color="auto" w:fill="FFFFFF"/>
        </w:rPr>
        <w:t>Heprealaiskirjeessä sanotaan (</w:t>
      </w:r>
      <w:r w:rsidR="00EE38DB" w:rsidRPr="00EE38DB">
        <w:rPr>
          <w:rFonts w:ascii="Arial" w:hAnsi="Arial" w:cs="Arial"/>
          <w:color w:val="000000"/>
          <w:sz w:val="28"/>
          <w:szCs w:val="28"/>
          <w:shd w:val="clear" w:color="auto" w:fill="FFFFFF"/>
        </w:rPr>
        <w:t>Hepr.12:15</w:t>
      </w:r>
      <w:r>
        <w:rPr>
          <w:rFonts w:ascii="Arial" w:hAnsi="Arial" w:cs="Arial"/>
          <w:color w:val="000000"/>
          <w:sz w:val="28"/>
          <w:szCs w:val="28"/>
          <w:shd w:val="clear" w:color="auto" w:fill="FFFFFF"/>
        </w:rPr>
        <w:t>):</w:t>
      </w:r>
      <w:r w:rsidR="00EE38DB" w:rsidRPr="00EE38DB">
        <w:rPr>
          <w:rFonts w:ascii="Arial" w:hAnsi="Arial" w:cs="Arial"/>
          <w:color w:val="000000"/>
          <w:sz w:val="28"/>
          <w:szCs w:val="28"/>
          <w:shd w:val="clear" w:color="auto" w:fill="FFFFFF"/>
        </w:rPr>
        <w:t xml:space="preserve"> </w:t>
      </w:r>
      <w:r w:rsidR="00EE38DB" w:rsidRPr="00606AAA">
        <w:rPr>
          <w:rFonts w:ascii="Arial" w:hAnsi="Arial" w:cs="Arial"/>
          <w:i/>
          <w:iCs/>
          <w:color w:val="000000"/>
          <w:sz w:val="28"/>
          <w:szCs w:val="28"/>
          <w:shd w:val="clear" w:color="auto" w:fill="FFFFFF"/>
        </w:rPr>
        <w:t>Pitäkää huoli siitä, ettei yksikään hukkaa Jumalan armoa eikä mikään katkeruuden verso pääse kasvamaan ja tuottamaan turmiota, sillä yksikin sellainen saastuttaa monet.</w:t>
      </w:r>
      <w:r w:rsidR="00EE38DB" w:rsidRPr="00EE38DB">
        <w:rPr>
          <w:rFonts w:ascii="Arial" w:hAnsi="Arial" w:cs="Arial"/>
          <w:color w:val="000000"/>
          <w:sz w:val="28"/>
          <w:szCs w:val="28"/>
          <w:shd w:val="clear" w:color="auto" w:fill="FFFFFF"/>
        </w:rPr>
        <w:t xml:space="preserve"> </w:t>
      </w:r>
    </w:p>
    <w:p w14:paraId="7D45CDC9" w14:textId="74351A7B" w:rsidR="00A80984" w:rsidRDefault="001740B0" w:rsidP="00A80984">
      <w:pPr>
        <w:pStyle w:val="NormaaliWWW"/>
        <w:shd w:val="clear" w:color="auto" w:fill="FFFFFF"/>
        <w:rPr>
          <w:rFonts w:ascii="Arial" w:hAnsi="Arial" w:cs="Arial"/>
          <w:color w:val="000000"/>
          <w:sz w:val="28"/>
          <w:szCs w:val="28"/>
        </w:rPr>
      </w:pPr>
      <w:r>
        <w:rPr>
          <w:rFonts w:ascii="Arial" w:hAnsi="Arial" w:cs="Arial"/>
          <w:color w:val="000000"/>
          <w:sz w:val="28"/>
          <w:szCs w:val="28"/>
          <w:shd w:val="clear" w:color="auto" w:fill="FFFFFF"/>
        </w:rPr>
        <w:t>Pitäkää huoli</w:t>
      </w:r>
      <w:r w:rsidR="00222AEB">
        <w:rPr>
          <w:rFonts w:ascii="Arial" w:hAnsi="Arial" w:cs="Arial"/>
          <w:color w:val="000000"/>
          <w:sz w:val="28"/>
          <w:szCs w:val="28"/>
          <w:shd w:val="clear" w:color="auto" w:fill="FFFFFF"/>
        </w:rPr>
        <w:t xml:space="preserve"> eli pysähtykää katsomaan, miten suhtaudutte lähimmäisiinne ja itseenne. </w:t>
      </w:r>
      <w:r w:rsidR="00222AEB">
        <w:rPr>
          <w:rFonts w:ascii="Arial" w:hAnsi="Arial" w:cs="Arial"/>
          <w:sz w:val="28"/>
          <w:szCs w:val="28"/>
        </w:rPr>
        <w:t xml:space="preserve">Joskus on myös niin, ettei ihminen edes tajua olevansa katkera, koska katkeruus on ollut osa elämää jo vuosikausia. Siitä on tullut </w:t>
      </w:r>
      <w:r w:rsidR="002A24FD">
        <w:rPr>
          <w:rFonts w:ascii="Arial" w:hAnsi="Arial" w:cs="Arial"/>
          <w:sz w:val="28"/>
          <w:szCs w:val="28"/>
        </w:rPr>
        <w:t xml:space="preserve">uusi </w:t>
      </w:r>
      <w:r w:rsidR="00222AEB">
        <w:rPr>
          <w:rFonts w:ascii="Arial" w:hAnsi="Arial" w:cs="Arial"/>
          <w:sz w:val="28"/>
          <w:szCs w:val="28"/>
        </w:rPr>
        <w:t xml:space="preserve">normaali. Ei edes muista, miltä tuntuu elää ilman katkeruutta. </w:t>
      </w:r>
      <w:r w:rsidR="00B61BB8">
        <w:rPr>
          <w:rFonts w:ascii="Arial" w:hAnsi="Arial" w:cs="Arial"/>
          <w:sz w:val="28"/>
          <w:szCs w:val="28"/>
        </w:rPr>
        <w:t>Daavid rukoili</w:t>
      </w:r>
      <w:r w:rsidR="00146019">
        <w:rPr>
          <w:rFonts w:ascii="Arial" w:hAnsi="Arial" w:cs="Arial"/>
          <w:sz w:val="28"/>
          <w:szCs w:val="28"/>
        </w:rPr>
        <w:t xml:space="preserve"> </w:t>
      </w:r>
      <w:r w:rsidR="00146019">
        <w:rPr>
          <w:rFonts w:ascii="Arial" w:hAnsi="Arial" w:cs="Arial"/>
          <w:sz w:val="28"/>
          <w:szCs w:val="28"/>
        </w:rPr>
        <w:lastRenderedPageBreak/>
        <w:t>(Ps.</w:t>
      </w:r>
      <w:r w:rsidR="007E4B45">
        <w:rPr>
          <w:rFonts w:ascii="Arial" w:hAnsi="Arial" w:cs="Arial"/>
          <w:sz w:val="28"/>
          <w:szCs w:val="28"/>
        </w:rPr>
        <w:t>139:23)</w:t>
      </w:r>
      <w:r w:rsidR="00B61BB8">
        <w:rPr>
          <w:rFonts w:ascii="Arial" w:hAnsi="Arial" w:cs="Arial"/>
          <w:sz w:val="28"/>
          <w:szCs w:val="28"/>
        </w:rPr>
        <w:t xml:space="preserve">: </w:t>
      </w:r>
      <w:r w:rsidR="00B61BB8" w:rsidRPr="00C17605">
        <w:rPr>
          <w:rFonts w:ascii="Arial" w:hAnsi="Arial" w:cs="Arial"/>
          <w:i/>
          <w:iCs/>
          <w:sz w:val="28"/>
          <w:szCs w:val="28"/>
        </w:rPr>
        <w:t>Tutki minut Jumala</w:t>
      </w:r>
      <w:r w:rsidR="00831E7F" w:rsidRPr="00C17605">
        <w:rPr>
          <w:rFonts w:ascii="Arial" w:hAnsi="Arial" w:cs="Arial"/>
          <w:i/>
          <w:iCs/>
          <w:sz w:val="28"/>
          <w:szCs w:val="28"/>
        </w:rPr>
        <w:t>, katso sydämeeni</w:t>
      </w:r>
      <w:r w:rsidR="00831E7F">
        <w:rPr>
          <w:rFonts w:ascii="Arial" w:hAnsi="Arial" w:cs="Arial"/>
          <w:sz w:val="28"/>
          <w:szCs w:val="28"/>
        </w:rPr>
        <w:t xml:space="preserve">. </w:t>
      </w:r>
      <w:r w:rsidR="00A80984" w:rsidRPr="00A80984">
        <w:rPr>
          <w:rFonts w:ascii="Arial" w:hAnsi="Arial" w:cs="Arial"/>
          <w:i/>
          <w:iCs/>
          <w:color w:val="000000"/>
          <w:sz w:val="28"/>
          <w:szCs w:val="28"/>
        </w:rPr>
        <w:t>Koettele minua, katso ajatuksiini.</w:t>
      </w:r>
      <w:r w:rsidR="00A80984">
        <w:rPr>
          <w:rFonts w:ascii="Arial" w:hAnsi="Arial" w:cs="Arial"/>
          <w:color w:val="000000"/>
          <w:sz w:val="28"/>
          <w:szCs w:val="28"/>
        </w:rPr>
        <w:t xml:space="preserve"> </w:t>
      </w:r>
      <w:r w:rsidR="009C6D6C">
        <w:rPr>
          <w:rFonts w:ascii="Arial" w:hAnsi="Arial" w:cs="Arial"/>
          <w:sz w:val="28"/>
          <w:szCs w:val="28"/>
        </w:rPr>
        <w:t xml:space="preserve">Kaikki sydämessä olevat asiat eivät näy ulospäin, mutta varmasti sydämen sopukoissa olevat katkeruudet versot vaikuttavat monin tavoin elämäämme. </w:t>
      </w:r>
      <w:r w:rsidR="00A80984">
        <w:rPr>
          <w:rFonts w:ascii="Arial" w:hAnsi="Arial" w:cs="Arial"/>
          <w:color w:val="000000"/>
          <w:sz w:val="28"/>
          <w:szCs w:val="28"/>
        </w:rPr>
        <w:t xml:space="preserve">Saamme olla aivan varmoja, että meitä rakastava Jumala on armahtava Jumala. Omin voimin tällaisten asioiden käsittely ei tahdo onnistua. Tarvitsemme sitä, että Jeesus saa hoitaa sydäntämme ja antaa sitä tukea ja apua, mitä tarvitsemme. Saatamme tarvita myös keskustelua jonkun luotettavan henkilön kanssa. </w:t>
      </w:r>
    </w:p>
    <w:p w14:paraId="7A77A57B" w14:textId="2646A22F" w:rsidR="00D825F3" w:rsidRPr="002E110D" w:rsidRDefault="00E5298D" w:rsidP="00D825F3">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Meillä on tuolla </w:t>
      </w:r>
      <w:r w:rsidR="00F97CD5">
        <w:rPr>
          <w:rFonts w:ascii="Arial" w:hAnsi="Arial" w:cs="Arial"/>
          <w:color w:val="000000"/>
          <w:sz w:val="28"/>
          <w:szCs w:val="28"/>
          <w:shd w:val="clear" w:color="auto" w:fill="FFFFFF"/>
        </w:rPr>
        <w:t>Luhangan Tammijärvellä kyläkirkon läheisyydessä pieni kuivanmaan mökki</w:t>
      </w:r>
      <w:r w:rsidR="003A1F29">
        <w:rPr>
          <w:rFonts w:ascii="Arial" w:hAnsi="Arial" w:cs="Arial"/>
          <w:color w:val="000000"/>
          <w:sz w:val="28"/>
          <w:szCs w:val="28"/>
          <w:shd w:val="clear" w:color="auto" w:fill="FFFFFF"/>
        </w:rPr>
        <w:t xml:space="preserve">, jonka pihalla kasvaa mukavasti voikukkia. Monina kesinä olen hävittänyt </w:t>
      </w:r>
      <w:r w:rsidR="00EE38DB" w:rsidRPr="00EE38DB">
        <w:rPr>
          <w:rFonts w:ascii="Arial" w:hAnsi="Arial" w:cs="Arial"/>
          <w:color w:val="000000"/>
          <w:sz w:val="28"/>
          <w:szCs w:val="28"/>
          <w:shd w:val="clear" w:color="auto" w:fill="FFFFFF"/>
        </w:rPr>
        <w:t>voikuka</w:t>
      </w:r>
      <w:r w:rsidR="00C86DF8">
        <w:rPr>
          <w:rFonts w:ascii="Arial" w:hAnsi="Arial" w:cs="Arial"/>
          <w:color w:val="000000"/>
          <w:sz w:val="28"/>
          <w:szCs w:val="28"/>
          <w:shd w:val="clear" w:color="auto" w:fill="FFFFFF"/>
        </w:rPr>
        <w:t xml:space="preserve">t leikkaamalla </w:t>
      </w:r>
      <w:r w:rsidR="0022751A">
        <w:rPr>
          <w:rFonts w:ascii="Arial" w:hAnsi="Arial" w:cs="Arial"/>
          <w:color w:val="000000"/>
          <w:sz w:val="28"/>
          <w:szCs w:val="28"/>
          <w:shd w:val="clear" w:color="auto" w:fill="FFFFFF"/>
        </w:rPr>
        <w:t xml:space="preserve">ne </w:t>
      </w:r>
      <w:r w:rsidR="00C86DF8">
        <w:rPr>
          <w:rFonts w:ascii="Arial" w:hAnsi="Arial" w:cs="Arial"/>
          <w:color w:val="000000"/>
          <w:sz w:val="28"/>
          <w:szCs w:val="28"/>
          <w:shd w:val="clear" w:color="auto" w:fill="FFFFFF"/>
        </w:rPr>
        <w:t>ruohonleikkurilla.</w:t>
      </w:r>
      <w:r w:rsidR="00056AC8">
        <w:rPr>
          <w:rFonts w:ascii="Arial" w:hAnsi="Arial" w:cs="Arial"/>
          <w:color w:val="000000"/>
          <w:sz w:val="28"/>
          <w:szCs w:val="28"/>
          <w:shd w:val="clear" w:color="auto" w:fill="FFFFFF"/>
        </w:rPr>
        <w:t xml:space="preserve"> </w:t>
      </w:r>
      <w:r w:rsidR="00696F63">
        <w:rPr>
          <w:rFonts w:ascii="Arial" w:hAnsi="Arial" w:cs="Arial"/>
          <w:color w:val="000000"/>
          <w:sz w:val="28"/>
          <w:szCs w:val="28"/>
          <w:shd w:val="clear" w:color="auto" w:fill="FFFFFF"/>
        </w:rPr>
        <w:t>Tyytyväisenä katselen, kuinka h</w:t>
      </w:r>
      <w:r w:rsidR="00056AC8">
        <w:rPr>
          <w:rFonts w:ascii="Arial" w:hAnsi="Arial" w:cs="Arial"/>
          <w:color w:val="000000"/>
          <w:sz w:val="28"/>
          <w:szCs w:val="28"/>
          <w:shd w:val="clear" w:color="auto" w:fill="FFFFFF"/>
        </w:rPr>
        <w:t xml:space="preserve">yvää jälkeä on syntynyt. </w:t>
      </w:r>
      <w:r w:rsidR="00CD603B">
        <w:rPr>
          <w:rFonts w:ascii="Arial" w:hAnsi="Arial" w:cs="Arial"/>
          <w:color w:val="000000"/>
          <w:sz w:val="28"/>
          <w:szCs w:val="28"/>
          <w:shd w:val="clear" w:color="auto" w:fill="FFFFFF"/>
        </w:rPr>
        <w:t>Seuraavana päivänä siellä jo</w:t>
      </w:r>
      <w:r w:rsidR="00EB24D7">
        <w:rPr>
          <w:rFonts w:ascii="Arial" w:hAnsi="Arial" w:cs="Arial"/>
          <w:color w:val="000000"/>
          <w:sz w:val="28"/>
          <w:szCs w:val="28"/>
          <w:shd w:val="clear" w:color="auto" w:fill="FFFFFF"/>
        </w:rPr>
        <w:t xml:space="preserve"> uutta kukkaa pukkaa</w:t>
      </w:r>
      <w:r w:rsidR="00641121">
        <w:rPr>
          <w:rFonts w:ascii="Arial" w:hAnsi="Arial" w:cs="Arial"/>
          <w:color w:val="000000"/>
          <w:sz w:val="28"/>
          <w:szCs w:val="28"/>
          <w:shd w:val="clear" w:color="auto" w:fill="FFFFFF"/>
        </w:rPr>
        <w:t xml:space="preserve">. </w:t>
      </w:r>
      <w:r w:rsidR="00056AC8">
        <w:rPr>
          <w:rFonts w:ascii="Arial" w:hAnsi="Arial" w:cs="Arial"/>
          <w:color w:val="000000"/>
          <w:sz w:val="28"/>
          <w:szCs w:val="28"/>
          <w:shd w:val="clear" w:color="auto" w:fill="FFFFFF"/>
        </w:rPr>
        <w:t>Jos</w:t>
      </w:r>
      <w:r w:rsidR="00EE38DB" w:rsidRPr="00EE38DB">
        <w:rPr>
          <w:rFonts w:ascii="Arial" w:hAnsi="Arial" w:cs="Arial"/>
          <w:color w:val="000000"/>
          <w:sz w:val="28"/>
          <w:szCs w:val="28"/>
          <w:shd w:val="clear" w:color="auto" w:fill="FFFFFF"/>
        </w:rPr>
        <w:t xml:space="preserve"> leikkaa</w:t>
      </w:r>
      <w:r w:rsidR="00056AC8">
        <w:rPr>
          <w:rFonts w:ascii="Arial" w:hAnsi="Arial" w:cs="Arial"/>
          <w:color w:val="000000"/>
          <w:sz w:val="28"/>
          <w:szCs w:val="28"/>
          <w:shd w:val="clear" w:color="auto" w:fill="FFFFFF"/>
        </w:rPr>
        <w:t>n</w:t>
      </w:r>
      <w:r w:rsidR="00EE38DB" w:rsidRPr="00EE38DB">
        <w:rPr>
          <w:rFonts w:ascii="Arial" w:hAnsi="Arial" w:cs="Arial"/>
          <w:color w:val="000000"/>
          <w:sz w:val="28"/>
          <w:szCs w:val="28"/>
          <w:shd w:val="clear" w:color="auto" w:fill="FFFFFF"/>
        </w:rPr>
        <w:t xml:space="preserve"> vain näkyvän osan, </w:t>
      </w:r>
      <w:r w:rsidR="00641121">
        <w:rPr>
          <w:rFonts w:ascii="Arial" w:hAnsi="Arial" w:cs="Arial"/>
          <w:color w:val="000000"/>
          <w:sz w:val="28"/>
          <w:szCs w:val="28"/>
          <w:shd w:val="clear" w:color="auto" w:fill="FFFFFF"/>
        </w:rPr>
        <w:t>se ei hävitä voikukkaa</w:t>
      </w:r>
      <w:r w:rsidR="00EE38DB" w:rsidRPr="00EE38DB">
        <w:rPr>
          <w:rFonts w:ascii="Arial" w:hAnsi="Arial" w:cs="Arial"/>
          <w:color w:val="000000"/>
          <w:sz w:val="28"/>
          <w:szCs w:val="28"/>
          <w:shd w:val="clear" w:color="auto" w:fill="FFFFFF"/>
        </w:rPr>
        <w:t>. Pitä</w:t>
      </w:r>
      <w:r w:rsidR="008B7C39">
        <w:rPr>
          <w:rFonts w:ascii="Arial" w:hAnsi="Arial" w:cs="Arial"/>
          <w:color w:val="000000"/>
          <w:sz w:val="28"/>
          <w:szCs w:val="28"/>
          <w:shd w:val="clear" w:color="auto" w:fill="FFFFFF"/>
        </w:rPr>
        <w:t>isi</w:t>
      </w:r>
      <w:r w:rsidR="00EE38DB" w:rsidRPr="00EE38DB">
        <w:rPr>
          <w:rFonts w:ascii="Arial" w:hAnsi="Arial" w:cs="Arial"/>
          <w:color w:val="000000"/>
          <w:sz w:val="28"/>
          <w:szCs w:val="28"/>
          <w:shd w:val="clear" w:color="auto" w:fill="FFFFFF"/>
        </w:rPr>
        <w:t xml:space="preserve"> kaivaa koko juuri pois</w:t>
      </w:r>
      <w:r w:rsidR="008B7C39">
        <w:rPr>
          <w:rFonts w:ascii="Arial" w:hAnsi="Arial" w:cs="Arial"/>
          <w:color w:val="000000"/>
          <w:sz w:val="28"/>
          <w:szCs w:val="28"/>
          <w:shd w:val="clear" w:color="auto" w:fill="FFFFFF"/>
        </w:rPr>
        <w:t>, jos haluan hävittää voikukat pihaltamme</w:t>
      </w:r>
      <w:r w:rsidR="00EE38DB" w:rsidRPr="00EE38DB">
        <w:rPr>
          <w:rFonts w:ascii="Arial" w:hAnsi="Arial" w:cs="Arial"/>
          <w:color w:val="000000"/>
          <w:sz w:val="28"/>
          <w:szCs w:val="28"/>
          <w:shd w:val="clear" w:color="auto" w:fill="FFFFFF"/>
        </w:rPr>
        <w:t xml:space="preserve">. Samoin </w:t>
      </w:r>
      <w:r w:rsidR="00EB24D7">
        <w:rPr>
          <w:rFonts w:ascii="Arial" w:hAnsi="Arial" w:cs="Arial"/>
          <w:color w:val="000000"/>
          <w:sz w:val="28"/>
          <w:szCs w:val="28"/>
          <w:shd w:val="clear" w:color="auto" w:fill="FFFFFF"/>
        </w:rPr>
        <w:t>näyttää olevan</w:t>
      </w:r>
      <w:r w:rsidR="00EE38DB" w:rsidRPr="00EE38DB">
        <w:rPr>
          <w:rFonts w:ascii="Arial" w:hAnsi="Arial" w:cs="Arial"/>
          <w:color w:val="000000"/>
          <w:sz w:val="28"/>
          <w:szCs w:val="28"/>
          <w:shd w:val="clear" w:color="auto" w:fill="FFFFFF"/>
        </w:rPr>
        <w:t xml:space="preserve"> katkeruuden kanssa. Se pitää saada kaivettua juurineen, ettei uusi verso pääse kasvamaan. Se saattaa </w:t>
      </w:r>
      <w:r w:rsidR="00964A5D">
        <w:rPr>
          <w:rFonts w:ascii="Arial" w:hAnsi="Arial" w:cs="Arial"/>
          <w:color w:val="000000"/>
          <w:sz w:val="28"/>
          <w:szCs w:val="28"/>
          <w:shd w:val="clear" w:color="auto" w:fill="FFFFFF"/>
        </w:rPr>
        <w:t xml:space="preserve">olla vaivalloista ja </w:t>
      </w:r>
      <w:r w:rsidR="00EE38DB" w:rsidRPr="00EE38DB">
        <w:rPr>
          <w:rFonts w:ascii="Arial" w:hAnsi="Arial" w:cs="Arial"/>
          <w:color w:val="000000"/>
          <w:sz w:val="28"/>
          <w:szCs w:val="28"/>
          <w:shd w:val="clear" w:color="auto" w:fill="FFFFFF"/>
        </w:rPr>
        <w:t xml:space="preserve">vie aikaa, mutta se kannattaa. </w:t>
      </w:r>
      <w:r w:rsidR="004D5C53">
        <w:rPr>
          <w:rFonts w:ascii="Arial" w:hAnsi="Arial" w:cs="Arial"/>
          <w:color w:val="000000"/>
          <w:sz w:val="28"/>
          <w:szCs w:val="28"/>
          <w:shd w:val="clear" w:color="auto" w:fill="FFFFFF"/>
        </w:rPr>
        <w:t xml:space="preserve">Itse olen huomannut elämässäni sen, että merkillisesti aina tulee uusia </w:t>
      </w:r>
      <w:r w:rsidR="00696F63">
        <w:rPr>
          <w:rFonts w:ascii="Arial" w:hAnsi="Arial" w:cs="Arial"/>
          <w:color w:val="000000"/>
          <w:sz w:val="28"/>
          <w:szCs w:val="28"/>
          <w:shd w:val="clear" w:color="auto" w:fill="FFFFFF"/>
        </w:rPr>
        <w:t>katkeruuden aiheita</w:t>
      </w:r>
      <w:r w:rsidR="00D81F13">
        <w:rPr>
          <w:rFonts w:ascii="Arial" w:hAnsi="Arial" w:cs="Arial"/>
          <w:color w:val="000000"/>
          <w:sz w:val="28"/>
          <w:szCs w:val="28"/>
          <w:shd w:val="clear" w:color="auto" w:fill="FFFFFF"/>
        </w:rPr>
        <w:t xml:space="preserve">. Kun yhden ongelman on saanut selvitettyä, niin nurkan takaa putkahtaa uusi. </w:t>
      </w:r>
      <w:r w:rsidR="00D825F3">
        <w:rPr>
          <w:rFonts w:ascii="Arial" w:hAnsi="Arial" w:cs="Arial"/>
          <w:color w:val="000000"/>
          <w:sz w:val="28"/>
          <w:szCs w:val="28"/>
          <w:shd w:val="clear" w:color="auto" w:fill="FFFFFF"/>
        </w:rPr>
        <w:t>Tämän päivän evankeliumitekstissä Pietari kysyi Jeesukselta</w:t>
      </w:r>
      <w:r w:rsidR="00D825F3" w:rsidRPr="002E110D">
        <w:rPr>
          <w:rFonts w:ascii="Arial" w:hAnsi="Arial" w:cs="Arial"/>
          <w:color w:val="000000"/>
          <w:sz w:val="28"/>
          <w:szCs w:val="28"/>
          <w:shd w:val="clear" w:color="auto" w:fill="FFFFFF"/>
        </w:rPr>
        <w:t xml:space="preserve">: </w:t>
      </w:r>
      <w:r w:rsidR="00D825F3" w:rsidRPr="00710F85">
        <w:rPr>
          <w:rFonts w:ascii="Arial" w:hAnsi="Arial" w:cs="Arial"/>
          <w:i/>
          <w:iCs/>
          <w:color w:val="000000"/>
          <w:sz w:val="28"/>
          <w:szCs w:val="28"/>
          <w:shd w:val="clear" w:color="auto" w:fill="FFFFFF"/>
        </w:rPr>
        <w:t>”Herra, jos veljeni yhä uudestaan tekee väärin minua kohtaan, niin kuinka monta kertaa minun on annettava hänelle anteeksi? Peräti seitsemän kertaako?” Siihen Jeesus vastasi: ”Ei seitsemän, vaan seitsemänkymmentäseitsemän kertaa</w:t>
      </w:r>
      <w:r w:rsidR="00D825F3" w:rsidRPr="002E110D">
        <w:rPr>
          <w:rFonts w:ascii="Arial" w:hAnsi="Arial" w:cs="Arial"/>
          <w:color w:val="000000"/>
          <w:sz w:val="28"/>
          <w:szCs w:val="28"/>
          <w:shd w:val="clear" w:color="auto" w:fill="FFFFFF"/>
        </w:rPr>
        <w:t>”.</w:t>
      </w:r>
      <w:r w:rsidR="00D825F3">
        <w:rPr>
          <w:rFonts w:ascii="Arial" w:hAnsi="Arial" w:cs="Arial"/>
          <w:color w:val="000000"/>
          <w:sz w:val="28"/>
          <w:szCs w:val="28"/>
          <w:shd w:val="clear" w:color="auto" w:fill="FFFFFF"/>
        </w:rPr>
        <w:t xml:space="preserve"> Tämä tarkoittaa, että yhä uudestaan ja uudestaan loputtomasti </w:t>
      </w:r>
      <w:r w:rsidR="001A4D40">
        <w:rPr>
          <w:rFonts w:ascii="Arial" w:hAnsi="Arial" w:cs="Arial"/>
          <w:color w:val="000000"/>
          <w:sz w:val="28"/>
          <w:szCs w:val="28"/>
          <w:shd w:val="clear" w:color="auto" w:fill="FFFFFF"/>
        </w:rPr>
        <w:t xml:space="preserve">laskematta kertoja </w:t>
      </w:r>
      <w:r w:rsidR="00D825F3">
        <w:rPr>
          <w:rFonts w:ascii="Arial" w:hAnsi="Arial" w:cs="Arial"/>
          <w:color w:val="000000"/>
          <w:sz w:val="28"/>
          <w:szCs w:val="28"/>
          <w:shd w:val="clear" w:color="auto" w:fill="FFFFFF"/>
        </w:rPr>
        <w:t xml:space="preserve">tulisi antaa anteeksi. Vaikka kuinka hyvin saisin mökin pihalta voikukkien juuret hävitettyä, aina sinne jää jokin juuri tai jostain lentää siemeniä ja niin on taas aloitettava kitkeminen. Voikukkien kohdalla olen antanut periksi, mutta katkeruuden versojen kohdalla ei kannata antaa periksi, koska silloin vahingoitan nimenomaan itseäni. Tässä mielessä minun tulisi oikealla tavalla rakastaa itseäni ja jo pelkästään itseni takia tulisi katkeruudesta päästä eroon. </w:t>
      </w:r>
    </w:p>
    <w:p w14:paraId="16BD570D" w14:textId="3429C646" w:rsidR="00EE38DB" w:rsidRDefault="00722C58" w:rsidP="00EE38DB">
      <w:pPr>
        <w:rPr>
          <w:rFonts w:ascii="Arial" w:hAnsi="Arial" w:cs="Arial"/>
          <w:i/>
          <w:iCs/>
          <w:sz w:val="28"/>
          <w:szCs w:val="28"/>
          <w:shd w:val="clear" w:color="auto" w:fill="FFFFFF"/>
        </w:rPr>
      </w:pPr>
      <w:r>
        <w:rPr>
          <w:rFonts w:ascii="Arial" w:hAnsi="Arial" w:cs="Arial"/>
          <w:sz w:val="28"/>
          <w:szCs w:val="28"/>
          <w:shd w:val="clear" w:color="auto" w:fill="FFFFFF"/>
        </w:rPr>
        <w:t xml:space="preserve">Luenpa uudestaan Paavalin kehotuksen: </w:t>
      </w:r>
      <w:r w:rsidR="00B74C1B">
        <w:rPr>
          <w:rFonts w:ascii="Arial" w:hAnsi="Arial" w:cs="Arial"/>
          <w:sz w:val="28"/>
          <w:szCs w:val="28"/>
          <w:shd w:val="clear" w:color="auto" w:fill="FFFFFF"/>
        </w:rPr>
        <w:t>(</w:t>
      </w:r>
      <w:r w:rsidR="00EE38DB" w:rsidRPr="00EE38DB">
        <w:rPr>
          <w:rFonts w:ascii="Arial" w:hAnsi="Arial" w:cs="Arial"/>
          <w:sz w:val="28"/>
          <w:szCs w:val="28"/>
          <w:shd w:val="clear" w:color="auto" w:fill="FFFFFF"/>
        </w:rPr>
        <w:t>Ef.4:31-32</w:t>
      </w:r>
      <w:r w:rsidR="00B74C1B">
        <w:rPr>
          <w:rFonts w:ascii="Arial" w:hAnsi="Arial" w:cs="Arial"/>
          <w:sz w:val="28"/>
          <w:szCs w:val="28"/>
          <w:shd w:val="clear" w:color="auto" w:fill="FFFFFF"/>
        </w:rPr>
        <w:t>)</w:t>
      </w:r>
      <w:r w:rsidR="00EE38DB" w:rsidRPr="00EE38DB">
        <w:rPr>
          <w:rFonts w:ascii="Arial" w:hAnsi="Arial" w:cs="Arial"/>
          <w:sz w:val="28"/>
          <w:szCs w:val="28"/>
          <w:shd w:val="clear" w:color="auto" w:fill="FFFFFF"/>
        </w:rPr>
        <w:t xml:space="preserve"> </w:t>
      </w:r>
      <w:r w:rsidR="00EE38DB" w:rsidRPr="00722C58">
        <w:rPr>
          <w:rFonts w:ascii="Arial" w:hAnsi="Arial" w:cs="Arial"/>
          <w:i/>
          <w:iCs/>
          <w:color w:val="000000"/>
          <w:sz w:val="28"/>
          <w:szCs w:val="28"/>
          <w:shd w:val="clear" w:color="auto" w:fill="FFFFFF"/>
        </w:rPr>
        <w:t>Hylätkää kaikki katkeruus, kiukku, viha, riitely ja herjaaminen, kaikkinainen pahuus. Olkaa toisianne kohtaan ystävällisiä ja lempeitä ja antakaa toisillenne anteeksi, niin kuin Jumalakin on antanut teille anteeksi Kristuksen tähden</w:t>
      </w:r>
      <w:r w:rsidR="00EE38DB" w:rsidRPr="00722C58">
        <w:rPr>
          <w:rFonts w:ascii="Arial" w:hAnsi="Arial" w:cs="Arial"/>
          <w:i/>
          <w:iCs/>
          <w:sz w:val="28"/>
          <w:szCs w:val="28"/>
          <w:shd w:val="clear" w:color="auto" w:fill="FFFFFF"/>
        </w:rPr>
        <w:t>. </w:t>
      </w:r>
    </w:p>
    <w:p w14:paraId="05A0E1BD" w14:textId="4541E7FC" w:rsidR="00D15E76" w:rsidRPr="00D15E76" w:rsidRDefault="00D15E76" w:rsidP="00EE38DB">
      <w:pPr>
        <w:rPr>
          <w:rFonts w:ascii="Arial" w:hAnsi="Arial" w:cs="Arial"/>
          <w:sz w:val="28"/>
          <w:szCs w:val="28"/>
        </w:rPr>
      </w:pPr>
      <w:r>
        <w:rPr>
          <w:rFonts w:ascii="Arial" w:hAnsi="Arial" w:cs="Arial"/>
          <w:sz w:val="28"/>
          <w:szCs w:val="28"/>
          <w:shd w:val="clear" w:color="auto" w:fill="FFFFFF"/>
        </w:rPr>
        <w:t xml:space="preserve">Huomatkaa nämä sanat, niin kuin Jumalakin on antanut teille anteeksi Kristuksen tähden. </w:t>
      </w:r>
      <w:r w:rsidR="00D825F3">
        <w:rPr>
          <w:rFonts w:ascii="Arial" w:hAnsi="Arial" w:cs="Arial"/>
          <w:sz w:val="28"/>
          <w:szCs w:val="28"/>
          <w:shd w:val="clear" w:color="auto" w:fill="FFFFFF"/>
        </w:rPr>
        <w:t xml:space="preserve">Jumala on jo antanut meille anteeksi paljot syntimme. </w:t>
      </w:r>
    </w:p>
    <w:p w14:paraId="78C13E59" w14:textId="408AABE1" w:rsidR="00EE38DB" w:rsidRDefault="00EE38DB" w:rsidP="00EE38DB">
      <w:pPr>
        <w:rPr>
          <w:rFonts w:ascii="Arial" w:hAnsi="Arial" w:cs="Arial"/>
          <w:sz w:val="28"/>
          <w:szCs w:val="28"/>
          <w:shd w:val="clear" w:color="auto" w:fill="FFFFFF"/>
        </w:rPr>
      </w:pPr>
      <w:r w:rsidRPr="00EE38DB">
        <w:rPr>
          <w:rFonts w:ascii="Arial" w:hAnsi="Arial" w:cs="Arial"/>
          <w:sz w:val="28"/>
          <w:szCs w:val="28"/>
          <w:shd w:val="clear" w:color="auto" w:fill="FFFFFF"/>
        </w:rPr>
        <w:lastRenderedPageBreak/>
        <w:t>Tällaiseen prosessiin meitä kehotetaan. Se ei ole helppo</w:t>
      </w:r>
      <w:r w:rsidR="00282480">
        <w:rPr>
          <w:rFonts w:ascii="Arial" w:hAnsi="Arial" w:cs="Arial"/>
          <w:sz w:val="28"/>
          <w:szCs w:val="28"/>
          <w:shd w:val="clear" w:color="auto" w:fill="FFFFFF"/>
        </w:rPr>
        <w:t>a</w:t>
      </w:r>
      <w:r w:rsidRPr="00EE38DB">
        <w:rPr>
          <w:rFonts w:ascii="Arial" w:hAnsi="Arial" w:cs="Arial"/>
          <w:sz w:val="28"/>
          <w:szCs w:val="28"/>
          <w:shd w:val="clear" w:color="auto" w:fill="FFFFFF"/>
        </w:rPr>
        <w:t xml:space="preserve">, mutta siihen prosessiin kannattaa heittäytyä. </w:t>
      </w:r>
      <w:r w:rsidR="00450FBA">
        <w:rPr>
          <w:rFonts w:ascii="Arial" w:hAnsi="Arial" w:cs="Arial"/>
          <w:sz w:val="28"/>
          <w:szCs w:val="28"/>
          <w:shd w:val="clear" w:color="auto" w:fill="FFFFFF"/>
        </w:rPr>
        <w:t>Jos</w:t>
      </w:r>
      <w:r w:rsidR="00924D27">
        <w:rPr>
          <w:rFonts w:ascii="Arial" w:hAnsi="Arial" w:cs="Arial"/>
          <w:sz w:val="28"/>
          <w:szCs w:val="28"/>
          <w:shd w:val="clear" w:color="auto" w:fill="FFFFFF"/>
        </w:rPr>
        <w:t xml:space="preserve"> olen Jumalan </w:t>
      </w:r>
      <w:r w:rsidR="00450FBA">
        <w:rPr>
          <w:rFonts w:ascii="Arial" w:hAnsi="Arial" w:cs="Arial"/>
          <w:sz w:val="28"/>
          <w:szCs w:val="28"/>
          <w:shd w:val="clear" w:color="auto" w:fill="FFFFFF"/>
        </w:rPr>
        <w:t>armosta</w:t>
      </w:r>
      <w:r w:rsidR="00924D27">
        <w:rPr>
          <w:rFonts w:ascii="Arial" w:hAnsi="Arial" w:cs="Arial"/>
          <w:sz w:val="28"/>
          <w:szCs w:val="28"/>
          <w:shd w:val="clear" w:color="auto" w:fill="FFFFFF"/>
        </w:rPr>
        <w:t xml:space="preserve"> pystynyt antamaan</w:t>
      </w:r>
      <w:r w:rsidR="00543017">
        <w:rPr>
          <w:rFonts w:ascii="Arial" w:hAnsi="Arial" w:cs="Arial"/>
          <w:sz w:val="28"/>
          <w:szCs w:val="28"/>
          <w:shd w:val="clear" w:color="auto" w:fill="FFFFFF"/>
        </w:rPr>
        <w:t xml:space="preserve"> anteeksi, alan nähdä tuossa lähimmäisessäni entistä enemmän hyviä puolia</w:t>
      </w:r>
      <w:r w:rsidR="002A3494">
        <w:rPr>
          <w:rFonts w:ascii="Arial" w:hAnsi="Arial" w:cs="Arial"/>
          <w:sz w:val="28"/>
          <w:szCs w:val="28"/>
          <w:shd w:val="clear" w:color="auto" w:fill="FFFFFF"/>
        </w:rPr>
        <w:t xml:space="preserve">. </w:t>
      </w:r>
      <w:r w:rsidR="00924D27">
        <w:rPr>
          <w:rFonts w:ascii="Arial" w:hAnsi="Arial" w:cs="Arial"/>
          <w:sz w:val="28"/>
          <w:szCs w:val="28"/>
          <w:shd w:val="clear" w:color="auto" w:fill="FFFFFF"/>
        </w:rPr>
        <w:t xml:space="preserve"> </w:t>
      </w:r>
    </w:p>
    <w:p w14:paraId="14BE56F9" w14:textId="25168302" w:rsidR="003C6AFB" w:rsidRPr="00DD3DD4" w:rsidRDefault="003C6AFB" w:rsidP="00631BAE">
      <w:pPr>
        <w:pStyle w:val="NormaaliWWW"/>
        <w:shd w:val="clear" w:color="auto" w:fill="FFFFFF"/>
        <w:rPr>
          <w:rFonts w:ascii="Arial" w:hAnsi="Arial" w:cs="Arial"/>
          <w:sz w:val="28"/>
          <w:szCs w:val="28"/>
        </w:rPr>
      </w:pPr>
      <w:r w:rsidRPr="003C6AFB">
        <w:rPr>
          <w:rFonts w:ascii="Arial" w:hAnsi="Arial" w:cs="Arial"/>
          <w:color w:val="000000"/>
          <w:sz w:val="28"/>
          <w:szCs w:val="28"/>
        </w:rPr>
        <w:t xml:space="preserve">Jes.58:9-10 </w:t>
      </w:r>
      <w:r w:rsidRPr="00DD3DD4">
        <w:rPr>
          <w:rFonts w:ascii="Arial" w:hAnsi="Arial" w:cs="Arial"/>
          <w:i/>
          <w:iCs/>
          <w:sz w:val="28"/>
          <w:szCs w:val="28"/>
        </w:rPr>
        <w:t>Jos hävität sorron ikeen keskuudestasi ja lopetat sormella osoittelun ja pahat puheet, jos annat nälkäiselle omastasi ja ravitset sen, joka kärsii puutetta, niin sinun pimeyteesi koittaa valo ja yön varjo muuttuu keskipäivän kirkkaudeksi</w:t>
      </w:r>
      <w:r w:rsidRPr="00DD3DD4">
        <w:rPr>
          <w:rFonts w:ascii="Arial" w:hAnsi="Arial" w:cs="Arial"/>
          <w:sz w:val="28"/>
          <w:szCs w:val="28"/>
        </w:rPr>
        <w:t>. </w:t>
      </w:r>
    </w:p>
    <w:p w14:paraId="2F1C7CB9" w14:textId="37A881DF" w:rsidR="001A4D40" w:rsidRDefault="00FB42C5" w:rsidP="00631BAE">
      <w:pPr>
        <w:pStyle w:val="NormaaliWWW"/>
        <w:shd w:val="clear" w:color="auto" w:fill="FFFFFF"/>
        <w:rPr>
          <w:ins w:id="2" w:author="Jukka Kallioinen"/>
          <w:rFonts w:ascii="Arial" w:hAnsi="Arial" w:cs="Arial"/>
          <w:color w:val="000000"/>
          <w:sz w:val="28"/>
          <w:szCs w:val="28"/>
        </w:rPr>
      </w:pPr>
      <w:r>
        <w:rPr>
          <w:rFonts w:ascii="Arial" w:hAnsi="Arial" w:cs="Arial"/>
          <w:color w:val="000000"/>
          <w:sz w:val="28"/>
          <w:szCs w:val="28"/>
        </w:rPr>
        <w:t xml:space="preserve">Jos lopetat </w:t>
      </w:r>
      <w:r w:rsidR="003B6C9B">
        <w:rPr>
          <w:rFonts w:ascii="Arial" w:hAnsi="Arial" w:cs="Arial"/>
          <w:color w:val="000000"/>
          <w:sz w:val="28"/>
          <w:szCs w:val="28"/>
        </w:rPr>
        <w:t xml:space="preserve">sormella osoittelun ja pahat puheet, niin sinun pimeyteesi </w:t>
      </w:r>
      <w:r w:rsidR="00655933">
        <w:rPr>
          <w:rFonts w:ascii="Arial" w:hAnsi="Arial" w:cs="Arial"/>
          <w:color w:val="000000"/>
          <w:sz w:val="28"/>
          <w:szCs w:val="28"/>
        </w:rPr>
        <w:t xml:space="preserve">koittaa valo ja yön varjo muuttuu keskipäivän kirkkaudeksi. </w:t>
      </w:r>
      <w:r w:rsidR="00450FBA">
        <w:rPr>
          <w:rFonts w:ascii="Arial" w:hAnsi="Arial" w:cs="Arial"/>
          <w:color w:val="000000"/>
          <w:sz w:val="28"/>
          <w:szCs w:val="28"/>
        </w:rPr>
        <w:t>Huomatkaa, mitä tässä luvataan. Jos sinä lopetat sormella osoittelun ja pahat puheet, niin SINUN pimeyteesi koittaa valo. Se, että osoittelen sormella ja puhun pahaa, aiheuttaa siis minun elämääni pimeyttä, mutta jos lopetan ne, niin nimenomaan minun itseni elämään koittaa valo. Tässä ei puhuta, mit</w:t>
      </w:r>
      <w:r w:rsidR="00F865E7">
        <w:rPr>
          <w:rFonts w:ascii="Arial" w:hAnsi="Arial" w:cs="Arial"/>
          <w:color w:val="000000"/>
          <w:sz w:val="28"/>
          <w:szCs w:val="28"/>
        </w:rPr>
        <w:t>ä</w:t>
      </w:r>
      <w:r w:rsidR="00450FBA">
        <w:rPr>
          <w:rFonts w:ascii="Arial" w:hAnsi="Arial" w:cs="Arial"/>
          <w:color w:val="000000"/>
          <w:sz w:val="28"/>
          <w:szCs w:val="28"/>
        </w:rPr>
        <w:t xml:space="preserve"> se vaikuttaa toisen elämä</w:t>
      </w:r>
      <w:r w:rsidR="00F865E7">
        <w:rPr>
          <w:rFonts w:ascii="Arial" w:hAnsi="Arial" w:cs="Arial"/>
          <w:color w:val="000000"/>
          <w:sz w:val="28"/>
          <w:szCs w:val="28"/>
        </w:rPr>
        <w:t>än</w:t>
      </w:r>
      <w:r w:rsidR="00450FBA">
        <w:rPr>
          <w:rFonts w:ascii="Arial" w:hAnsi="Arial" w:cs="Arial"/>
          <w:color w:val="000000"/>
          <w:sz w:val="28"/>
          <w:szCs w:val="28"/>
        </w:rPr>
        <w:t xml:space="preserve">, mutta </w:t>
      </w:r>
      <w:r w:rsidR="0003599B">
        <w:rPr>
          <w:rFonts w:ascii="Arial" w:hAnsi="Arial" w:cs="Arial"/>
          <w:color w:val="000000"/>
          <w:sz w:val="28"/>
          <w:szCs w:val="28"/>
        </w:rPr>
        <w:t xml:space="preserve">aivan </w:t>
      </w:r>
      <w:r w:rsidR="00450FBA">
        <w:rPr>
          <w:rFonts w:ascii="Arial" w:hAnsi="Arial" w:cs="Arial"/>
          <w:color w:val="000000"/>
          <w:sz w:val="28"/>
          <w:szCs w:val="28"/>
        </w:rPr>
        <w:t xml:space="preserve">varmasti pahat puheet aiheuttavat pimeyttä myös lähimmäisessäni ja samoin, jos lopetan tuollaiset puheet, se tuottaa hyvää lähimmäiselleni. </w:t>
      </w:r>
      <w:r w:rsidR="001A4D40">
        <w:rPr>
          <w:rFonts w:ascii="Arial" w:hAnsi="Arial" w:cs="Arial"/>
          <w:color w:val="000000"/>
          <w:sz w:val="28"/>
          <w:szCs w:val="28"/>
        </w:rPr>
        <w:t xml:space="preserve"> </w:t>
      </w:r>
    </w:p>
    <w:p w14:paraId="6CED3652" w14:textId="723B8A10" w:rsidR="0021747D" w:rsidRDefault="001A4D40" w:rsidP="00631BAE">
      <w:pPr>
        <w:pStyle w:val="NormaaliWWW"/>
        <w:shd w:val="clear" w:color="auto" w:fill="FFFFFF"/>
        <w:rPr>
          <w:rFonts w:ascii="Arial" w:hAnsi="Arial" w:cs="Arial"/>
          <w:color w:val="000000"/>
          <w:sz w:val="28"/>
          <w:szCs w:val="28"/>
        </w:rPr>
      </w:pPr>
      <w:r>
        <w:rPr>
          <w:rFonts w:ascii="Arial" w:hAnsi="Arial" w:cs="Arial"/>
          <w:color w:val="000000"/>
          <w:sz w:val="28"/>
          <w:szCs w:val="28"/>
        </w:rPr>
        <w:t xml:space="preserve">Moittimisen aihetta eli sormella osoittelun aiheita varmasti riittää, mutta Raamattu ei anna siihen lupaa. </w:t>
      </w:r>
      <w:r w:rsidR="00C03757">
        <w:rPr>
          <w:rFonts w:ascii="Arial" w:hAnsi="Arial" w:cs="Arial"/>
          <w:color w:val="000000"/>
          <w:sz w:val="28"/>
          <w:szCs w:val="28"/>
        </w:rPr>
        <w:t>Paavali kirjoittaa (</w:t>
      </w:r>
      <w:r>
        <w:rPr>
          <w:rFonts w:ascii="Arial" w:hAnsi="Arial" w:cs="Arial"/>
          <w:color w:val="000000"/>
          <w:sz w:val="28"/>
          <w:szCs w:val="28"/>
        </w:rPr>
        <w:t>Kol.3:</w:t>
      </w:r>
      <w:r w:rsidR="00F25F78">
        <w:rPr>
          <w:rFonts w:ascii="Arial" w:hAnsi="Arial" w:cs="Arial"/>
          <w:color w:val="000000"/>
          <w:sz w:val="28"/>
          <w:szCs w:val="28"/>
        </w:rPr>
        <w:t>13):</w:t>
      </w:r>
      <w:r w:rsidRPr="00A1518C">
        <w:rPr>
          <w:rFonts w:ascii="Arial" w:hAnsi="Arial" w:cs="Arial"/>
          <w:i/>
          <w:iCs/>
          <w:color w:val="000000"/>
          <w:sz w:val="28"/>
          <w:szCs w:val="28"/>
        </w:rPr>
        <w:t xml:space="preserve"> Pitäkää huolta, että tulette toimeen keskenänne, antakaa anteeksi toisillenne, vaikka teillä olisikin moittimisen aihetta. Niin kuin Herra on antanut teille anteeksi, niin antakaa tekin.</w:t>
      </w:r>
      <w:r w:rsidR="007D496F">
        <w:rPr>
          <w:rFonts w:ascii="Arial" w:hAnsi="Arial" w:cs="Arial"/>
          <w:color w:val="000000"/>
          <w:sz w:val="28"/>
          <w:szCs w:val="28"/>
        </w:rPr>
        <w:t xml:space="preserve"> Vääryyteen tulee puuttua, mutta todellista taitoa vaatii nähdä jokin teko vääränä ja saman aikaisesti rakastaa sen tekijää. Jumala vihaa syntiä, mutta rakastaa synnin tekijää, Tässä olisi mallia meillekin.</w:t>
      </w:r>
    </w:p>
    <w:p w14:paraId="3D880824" w14:textId="2CE7FC20" w:rsidR="008C20FF" w:rsidRDefault="00980FA1" w:rsidP="008C20FF">
      <w:pPr>
        <w:pStyle w:val="NormaaliWWW"/>
        <w:shd w:val="clear" w:color="auto" w:fill="FFFFFF"/>
        <w:spacing w:before="0" w:beforeAutospacing="0"/>
        <w:rPr>
          <w:rFonts w:ascii="Arial" w:hAnsi="Arial" w:cs="Arial"/>
          <w:color w:val="000000"/>
          <w:sz w:val="28"/>
          <w:szCs w:val="28"/>
        </w:rPr>
      </w:pPr>
      <w:r>
        <w:rPr>
          <w:rFonts w:ascii="Arial" w:hAnsi="Arial" w:cs="Arial"/>
          <w:color w:val="000000"/>
          <w:sz w:val="28"/>
          <w:szCs w:val="28"/>
        </w:rPr>
        <w:t>T</w:t>
      </w:r>
      <w:r w:rsidR="00700FB3">
        <w:rPr>
          <w:rFonts w:ascii="Arial" w:hAnsi="Arial" w:cs="Arial"/>
          <w:color w:val="000000"/>
          <w:sz w:val="28"/>
          <w:szCs w:val="28"/>
        </w:rPr>
        <w:t>änään saamme polvistua ehtoolliselle</w:t>
      </w:r>
      <w:r w:rsidR="00BD48C6">
        <w:rPr>
          <w:rFonts w:ascii="Arial" w:hAnsi="Arial" w:cs="Arial"/>
          <w:color w:val="000000"/>
          <w:sz w:val="28"/>
          <w:szCs w:val="28"/>
        </w:rPr>
        <w:t xml:space="preserve"> Jeesuksen hoidettavaksi</w:t>
      </w:r>
      <w:r w:rsidR="00700FB3">
        <w:rPr>
          <w:rFonts w:ascii="Arial" w:hAnsi="Arial" w:cs="Arial"/>
          <w:color w:val="000000"/>
          <w:sz w:val="28"/>
          <w:szCs w:val="28"/>
        </w:rPr>
        <w:t xml:space="preserve">. </w:t>
      </w:r>
      <w:r w:rsidR="007B747C">
        <w:rPr>
          <w:rFonts w:ascii="Arial" w:hAnsi="Arial" w:cs="Arial"/>
          <w:color w:val="000000"/>
          <w:sz w:val="28"/>
          <w:szCs w:val="28"/>
        </w:rPr>
        <w:t>Saamme</w:t>
      </w:r>
      <w:r w:rsidR="00700FB3">
        <w:rPr>
          <w:rFonts w:ascii="Arial" w:hAnsi="Arial" w:cs="Arial"/>
          <w:color w:val="000000"/>
          <w:sz w:val="28"/>
          <w:szCs w:val="28"/>
        </w:rPr>
        <w:t xml:space="preserve"> </w:t>
      </w:r>
      <w:r w:rsidR="001F339C">
        <w:rPr>
          <w:rFonts w:ascii="Arial" w:hAnsi="Arial" w:cs="Arial"/>
          <w:color w:val="000000"/>
          <w:sz w:val="28"/>
          <w:szCs w:val="28"/>
        </w:rPr>
        <w:t>tuoda Jeesukselle kaiken haluttomuutemme antaa anteeksi, katkeruudet ja kaunat</w:t>
      </w:r>
      <w:r w:rsidR="002646B8">
        <w:rPr>
          <w:rFonts w:ascii="Arial" w:hAnsi="Arial" w:cs="Arial"/>
          <w:color w:val="000000"/>
          <w:sz w:val="28"/>
          <w:szCs w:val="28"/>
        </w:rPr>
        <w:t xml:space="preserve"> ja sen, ettemme pysty olemaan lempeitä ja armahtavaisia lähimmäisiämme </w:t>
      </w:r>
      <w:r w:rsidR="00696F63">
        <w:rPr>
          <w:rFonts w:ascii="Arial" w:hAnsi="Arial" w:cs="Arial"/>
          <w:color w:val="000000"/>
          <w:sz w:val="28"/>
          <w:szCs w:val="28"/>
        </w:rPr>
        <w:t xml:space="preserve">emmekä itseämme </w:t>
      </w:r>
      <w:r w:rsidR="002646B8">
        <w:rPr>
          <w:rFonts w:ascii="Arial" w:hAnsi="Arial" w:cs="Arial"/>
          <w:color w:val="000000"/>
          <w:sz w:val="28"/>
          <w:szCs w:val="28"/>
        </w:rPr>
        <w:t xml:space="preserve">kohtaan. </w:t>
      </w:r>
      <w:r w:rsidR="002A1766">
        <w:rPr>
          <w:rFonts w:ascii="Arial" w:hAnsi="Arial" w:cs="Arial"/>
          <w:color w:val="000000"/>
          <w:sz w:val="28"/>
          <w:szCs w:val="28"/>
        </w:rPr>
        <w:t>Ja tietenkin kaiken muun</w:t>
      </w:r>
      <w:r w:rsidR="004838D2">
        <w:rPr>
          <w:rFonts w:ascii="Arial" w:hAnsi="Arial" w:cs="Arial"/>
          <w:color w:val="000000"/>
          <w:sz w:val="28"/>
          <w:szCs w:val="28"/>
        </w:rPr>
        <w:t xml:space="preserve">, mikä mieltämme painaa. </w:t>
      </w:r>
      <w:r w:rsidR="002646B8">
        <w:rPr>
          <w:rFonts w:ascii="Arial" w:hAnsi="Arial" w:cs="Arial"/>
          <w:color w:val="000000"/>
          <w:sz w:val="28"/>
          <w:szCs w:val="28"/>
        </w:rPr>
        <w:t xml:space="preserve">Saamme uskoa, että Jeesus </w:t>
      </w:r>
      <w:r w:rsidR="00D94342">
        <w:rPr>
          <w:rFonts w:ascii="Arial" w:hAnsi="Arial" w:cs="Arial"/>
          <w:color w:val="000000"/>
          <w:sz w:val="28"/>
          <w:szCs w:val="28"/>
        </w:rPr>
        <w:t xml:space="preserve">äärettömän suuressa rakkaudessaan meitä kohtaan </w:t>
      </w:r>
      <w:r w:rsidR="002646B8">
        <w:rPr>
          <w:rFonts w:ascii="Arial" w:hAnsi="Arial" w:cs="Arial"/>
          <w:color w:val="000000"/>
          <w:sz w:val="28"/>
          <w:szCs w:val="28"/>
        </w:rPr>
        <w:t xml:space="preserve">armahtaa </w:t>
      </w:r>
      <w:r w:rsidR="00141644">
        <w:rPr>
          <w:rFonts w:ascii="Arial" w:hAnsi="Arial" w:cs="Arial"/>
          <w:color w:val="000000"/>
          <w:sz w:val="28"/>
          <w:szCs w:val="28"/>
        </w:rPr>
        <w:t xml:space="preserve">tänäänkin </w:t>
      </w:r>
      <w:r w:rsidR="002646B8">
        <w:rPr>
          <w:rFonts w:ascii="Arial" w:hAnsi="Arial" w:cs="Arial"/>
          <w:color w:val="000000"/>
          <w:sz w:val="28"/>
          <w:szCs w:val="28"/>
        </w:rPr>
        <w:t>ja antaa kaiken anteeksi. Samalla voimme pyytää Jeesukselta voimia</w:t>
      </w:r>
      <w:r w:rsidR="007402FE">
        <w:rPr>
          <w:rFonts w:ascii="Arial" w:hAnsi="Arial" w:cs="Arial"/>
          <w:color w:val="000000"/>
          <w:sz w:val="28"/>
          <w:szCs w:val="28"/>
        </w:rPr>
        <w:t xml:space="preserve"> käsitellä </w:t>
      </w:r>
      <w:r w:rsidR="00696F63">
        <w:rPr>
          <w:rFonts w:ascii="Arial" w:hAnsi="Arial" w:cs="Arial"/>
          <w:color w:val="000000"/>
          <w:sz w:val="28"/>
          <w:szCs w:val="28"/>
        </w:rPr>
        <w:t>oman elämämme kipeitä ihmissuhteita</w:t>
      </w:r>
      <w:r w:rsidR="007402FE">
        <w:rPr>
          <w:rFonts w:ascii="Arial" w:hAnsi="Arial" w:cs="Arial"/>
          <w:color w:val="000000"/>
          <w:sz w:val="28"/>
          <w:szCs w:val="28"/>
        </w:rPr>
        <w:t xml:space="preserve"> niin, että pystymme antamaan anteeksi</w:t>
      </w:r>
      <w:r w:rsidR="0033781D">
        <w:rPr>
          <w:rFonts w:ascii="Arial" w:hAnsi="Arial" w:cs="Arial"/>
          <w:color w:val="000000"/>
          <w:sz w:val="28"/>
          <w:szCs w:val="28"/>
        </w:rPr>
        <w:t xml:space="preserve"> ja näkemään lähimmäise</w:t>
      </w:r>
      <w:r w:rsidR="00696F63">
        <w:rPr>
          <w:rFonts w:ascii="Arial" w:hAnsi="Arial" w:cs="Arial"/>
          <w:color w:val="000000"/>
          <w:sz w:val="28"/>
          <w:szCs w:val="28"/>
        </w:rPr>
        <w:t>ssä</w:t>
      </w:r>
      <w:r w:rsidR="0033781D">
        <w:rPr>
          <w:rFonts w:ascii="Arial" w:hAnsi="Arial" w:cs="Arial"/>
          <w:color w:val="000000"/>
          <w:sz w:val="28"/>
          <w:szCs w:val="28"/>
        </w:rPr>
        <w:t>mme hyviä puolia.</w:t>
      </w:r>
      <w:r w:rsidR="00696F63">
        <w:rPr>
          <w:rFonts w:ascii="Arial" w:hAnsi="Arial" w:cs="Arial"/>
          <w:color w:val="000000"/>
          <w:sz w:val="28"/>
          <w:szCs w:val="28"/>
        </w:rPr>
        <w:t xml:space="preserve"> Tällaiseen prosessiin Jeesus meitä johdattakoon</w:t>
      </w:r>
      <w:r w:rsidR="004A4F6B">
        <w:rPr>
          <w:rFonts w:ascii="Arial" w:hAnsi="Arial" w:cs="Arial"/>
          <w:color w:val="000000"/>
          <w:sz w:val="28"/>
          <w:szCs w:val="28"/>
        </w:rPr>
        <w:t xml:space="preserve"> ja auttakoon</w:t>
      </w:r>
      <w:r w:rsidR="00F25F78">
        <w:rPr>
          <w:rFonts w:ascii="Arial" w:hAnsi="Arial" w:cs="Arial"/>
          <w:color w:val="000000"/>
          <w:sz w:val="28"/>
          <w:szCs w:val="28"/>
        </w:rPr>
        <w:t>.</w:t>
      </w:r>
      <w:r w:rsidR="005771CF">
        <w:rPr>
          <w:rFonts w:ascii="Arial" w:hAnsi="Arial" w:cs="Arial"/>
          <w:color w:val="000000"/>
          <w:sz w:val="28"/>
          <w:szCs w:val="28"/>
        </w:rPr>
        <w:tab/>
      </w:r>
      <w:r w:rsidR="005771CF">
        <w:rPr>
          <w:rFonts w:ascii="Arial" w:hAnsi="Arial" w:cs="Arial"/>
          <w:color w:val="000000"/>
          <w:sz w:val="28"/>
          <w:szCs w:val="28"/>
        </w:rPr>
        <w:tab/>
      </w:r>
      <w:r w:rsidR="005771CF">
        <w:rPr>
          <w:rFonts w:ascii="Arial" w:hAnsi="Arial" w:cs="Arial"/>
          <w:color w:val="000000"/>
          <w:sz w:val="28"/>
          <w:szCs w:val="28"/>
        </w:rPr>
        <w:tab/>
      </w:r>
      <w:r w:rsidR="005771CF">
        <w:rPr>
          <w:rFonts w:ascii="Arial" w:hAnsi="Arial" w:cs="Arial"/>
          <w:color w:val="000000"/>
          <w:sz w:val="28"/>
          <w:szCs w:val="28"/>
        </w:rPr>
        <w:tab/>
      </w:r>
      <w:r w:rsidR="005771CF">
        <w:rPr>
          <w:rFonts w:ascii="Arial" w:hAnsi="Arial" w:cs="Arial"/>
          <w:color w:val="000000"/>
          <w:sz w:val="28"/>
          <w:szCs w:val="28"/>
        </w:rPr>
        <w:tab/>
      </w:r>
      <w:r w:rsidR="005771CF">
        <w:rPr>
          <w:rFonts w:ascii="Arial" w:hAnsi="Arial" w:cs="Arial"/>
          <w:color w:val="000000"/>
          <w:sz w:val="28"/>
          <w:szCs w:val="28"/>
        </w:rPr>
        <w:tab/>
      </w:r>
    </w:p>
    <w:p w14:paraId="0B270E11" w14:textId="3009BB02" w:rsidR="008C20FF" w:rsidRDefault="005771CF" w:rsidP="008C20FF">
      <w:pPr>
        <w:pStyle w:val="NormaaliWWW"/>
        <w:shd w:val="clear" w:color="auto" w:fill="FFFFFF"/>
        <w:spacing w:before="0" w:beforeAutospacing="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4738C7C7" w14:textId="26FC0211" w:rsidR="008C20FF" w:rsidRPr="007D496F" w:rsidRDefault="008C20FF" w:rsidP="008C20FF">
      <w:pPr>
        <w:pStyle w:val="NormaaliWWW"/>
        <w:rPr>
          <w:rFonts w:ascii="Arial" w:hAnsi="Arial" w:cs="Arial"/>
          <w:color w:val="000000"/>
          <w:sz w:val="28"/>
          <w:szCs w:val="28"/>
        </w:rPr>
      </w:pPr>
    </w:p>
    <w:sectPr w:rsidR="008C20FF" w:rsidRPr="007D496F">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3464" w14:textId="77777777" w:rsidR="00242EC1" w:rsidRDefault="00242EC1" w:rsidP="00D94342">
      <w:pPr>
        <w:spacing w:after="0" w:line="240" w:lineRule="auto"/>
      </w:pPr>
      <w:r>
        <w:separator/>
      </w:r>
    </w:p>
  </w:endnote>
  <w:endnote w:type="continuationSeparator" w:id="0">
    <w:p w14:paraId="56FAFDB3" w14:textId="77777777" w:rsidR="00242EC1" w:rsidRDefault="00242EC1" w:rsidP="00D94342">
      <w:pPr>
        <w:spacing w:after="0" w:line="240" w:lineRule="auto"/>
      </w:pPr>
      <w:r>
        <w:continuationSeparator/>
      </w:r>
    </w:p>
  </w:endnote>
  <w:endnote w:type="continuationNotice" w:id="1">
    <w:p w14:paraId="36CE1943" w14:textId="77777777" w:rsidR="00242EC1" w:rsidRDefault="00242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7B91" w14:textId="77777777" w:rsidR="00242EC1" w:rsidRDefault="00242EC1" w:rsidP="00D94342">
      <w:pPr>
        <w:spacing w:after="0" w:line="240" w:lineRule="auto"/>
      </w:pPr>
      <w:r>
        <w:separator/>
      </w:r>
    </w:p>
  </w:footnote>
  <w:footnote w:type="continuationSeparator" w:id="0">
    <w:p w14:paraId="1D60BEE9" w14:textId="77777777" w:rsidR="00242EC1" w:rsidRDefault="00242EC1" w:rsidP="00D94342">
      <w:pPr>
        <w:spacing w:after="0" w:line="240" w:lineRule="auto"/>
      </w:pPr>
      <w:r>
        <w:continuationSeparator/>
      </w:r>
    </w:p>
  </w:footnote>
  <w:footnote w:type="continuationNotice" w:id="1">
    <w:p w14:paraId="4D9C98F5" w14:textId="77777777" w:rsidR="00242EC1" w:rsidRDefault="00242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61662"/>
      <w:docPartObj>
        <w:docPartGallery w:val="Page Numbers (Top of Page)"/>
        <w:docPartUnique/>
      </w:docPartObj>
    </w:sdtPr>
    <w:sdtEndPr/>
    <w:sdtContent>
      <w:p w14:paraId="61BF5FBF" w14:textId="50A64665" w:rsidR="00D94342" w:rsidRDefault="00D94342">
        <w:pPr>
          <w:pStyle w:val="Yltunniste"/>
          <w:jc w:val="right"/>
        </w:pPr>
        <w:r>
          <w:fldChar w:fldCharType="begin"/>
        </w:r>
        <w:r>
          <w:instrText>PAGE   \* MERGEFORMAT</w:instrText>
        </w:r>
        <w:r>
          <w:fldChar w:fldCharType="separate"/>
        </w:r>
        <w:r w:rsidR="00485C55">
          <w:rPr>
            <w:noProof/>
          </w:rPr>
          <w:t>1</w:t>
        </w:r>
        <w:r>
          <w:fldChar w:fldCharType="end"/>
        </w:r>
      </w:p>
    </w:sdtContent>
  </w:sdt>
  <w:p w14:paraId="7E201F51" w14:textId="77777777" w:rsidR="00D94342" w:rsidRDefault="00D943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B7EA0"/>
    <w:multiLevelType w:val="hybridMultilevel"/>
    <w:tmpl w:val="1B9E045A"/>
    <w:lvl w:ilvl="0" w:tplc="E80CB82C">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kka Kallioinen">
    <w15:presenceInfo w15:providerId="Windows Live" w15:userId="ddb929f0cad47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AC"/>
    <w:rsid w:val="0000043F"/>
    <w:rsid w:val="000048DD"/>
    <w:rsid w:val="00015FFF"/>
    <w:rsid w:val="00026E3F"/>
    <w:rsid w:val="00034A77"/>
    <w:rsid w:val="0003599B"/>
    <w:rsid w:val="000472F8"/>
    <w:rsid w:val="00051B86"/>
    <w:rsid w:val="00056AC8"/>
    <w:rsid w:val="000617A4"/>
    <w:rsid w:val="00062A1C"/>
    <w:rsid w:val="000636F2"/>
    <w:rsid w:val="0006775A"/>
    <w:rsid w:val="00076D7C"/>
    <w:rsid w:val="000807C7"/>
    <w:rsid w:val="00081B99"/>
    <w:rsid w:val="000A5D23"/>
    <w:rsid w:val="000C5141"/>
    <w:rsid w:val="000C5C64"/>
    <w:rsid w:val="000D0EEA"/>
    <w:rsid w:val="0010125B"/>
    <w:rsid w:val="00136EDD"/>
    <w:rsid w:val="00141644"/>
    <w:rsid w:val="00146019"/>
    <w:rsid w:val="00162951"/>
    <w:rsid w:val="00162DF7"/>
    <w:rsid w:val="00173CDC"/>
    <w:rsid w:val="001740B0"/>
    <w:rsid w:val="00186AF1"/>
    <w:rsid w:val="001909C3"/>
    <w:rsid w:val="0019335E"/>
    <w:rsid w:val="00197FCF"/>
    <w:rsid w:val="001A4D40"/>
    <w:rsid w:val="001F339C"/>
    <w:rsid w:val="001F444A"/>
    <w:rsid w:val="001F758D"/>
    <w:rsid w:val="0021747D"/>
    <w:rsid w:val="00222AEB"/>
    <w:rsid w:val="0022751A"/>
    <w:rsid w:val="00240CC5"/>
    <w:rsid w:val="00242EC1"/>
    <w:rsid w:val="002646B8"/>
    <w:rsid w:val="002671A2"/>
    <w:rsid w:val="00267251"/>
    <w:rsid w:val="00280B30"/>
    <w:rsid w:val="00282480"/>
    <w:rsid w:val="002851A5"/>
    <w:rsid w:val="00285CA5"/>
    <w:rsid w:val="002A1766"/>
    <w:rsid w:val="002A24FD"/>
    <w:rsid w:val="002A3494"/>
    <w:rsid w:val="002A3C12"/>
    <w:rsid w:val="002D4095"/>
    <w:rsid w:val="002E110D"/>
    <w:rsid w:val="002F1B61"/>
    <w:rsid w:val="00306147"/>
    <w:rsid w:val="00330FA8"/>
    <w:rsid w:val="00332DC8"/>
    <w:rsid w:val="0033781D"/>
    <w:rsid w:val="00345731"/>
    <w:rsid w:val="003461DE"/>
    <w:rsid w:val="003513C2"/>
    <w:rsid w:val="00352004"/>
    <w:rsid w:val="00361C97"/>
    <w:rsid w:val="00364892"/>
    <w:rsid w:val="00364A31"/>
    <w:rsid w:val="00371422"/>
    <w:rsid w:val="00397C2E"/>
    <w:rsid w:val="003A1F29"/>
    <w:rsid w:val="003A2060"/>
    <w:rsid w:val="003B6C9B"/>
    <w:rsid w:val="003C32A9"/>
    <w:rsid w:val="003C34D6"/>
    <w:rsid w:val="003C6ACA"/>
    <w:rsid w:val="003C6AFB"/>
    <w:rsid w:val="003D34C9"/>
    <w:rsid w:val="003F5541"/>
    <w:rsid w:val="00401531"/>
    <w:rsid w:val="00404F9F"/>
    <w:rsid w:val="00410D34"/>
    <w:rsid w:val="0041153F"/>
    <w:rsid w:val="00417FCD"/>
    <w:rsid w:val="00424E16"/>
    <w:rsid w:val="004430E8"/>
    <w:rsid w:val="00450FBA"/>
    <w:rsid w:val="00463CEF"/>
    <w:rsid w:val="00476C1A"/>
    <w:rsid w:val="004838D2"/>
    <w:rsid w:val="00485C55"/>
    <w:rsid w:val="004A4F6B"/>
    <w:rsid w:val="004A5C55"/>
    <w:rsid w:val="004C053A"/>
    <w:rsid w:val="004C615F"/>
    <w:rsid w:val="004D5C53"/>
    <w:rsid w:val="004F707B"/>
    <w:rsid w:val="00505A50"/>
    <w:rsid w:val="00543017"/>
    <w:rsid w:val="0054621C"/>
    <w:rsid w:val="00554444"/>
    <w:rsid w:val="00556798"/>
    <w:rsid w:val="00575AA8"/>
    <w:rsid w:val="005771CF"/>
    <w:rsid w:val="00583753"/>
    <w:rsid w:val="00590497"/>
    <w:rsid w:val="00591E6E"/>
    <w:rsid w:val="005A78BE"/>
    <w:rsid w:val="005B5963"/>
    <w:rsid w:val="005E5AAD"/>
    <w:rsid w:val="005F0767"/>
    <w:rsid w:val="005F6F45"/>
    <w:rsid w:val="00606AAA"/>
    <w:rsid w:val="00613FC6"/>
    <w:rsid w:val="00631BAE"/>
    <w:rsid w:val="00636ED8"/>
    <w:rsid w:val="00641121"/>
    <w:rsid w:val="00647495"/>
    <w:rsid w:val="00651515"/>
    <w:rsid w:val="00653B32"/>
    <w:rsid w:val="00655933"/>
    <w:rsid w:val="00660D21"/>
    <w:rsid w:val="0066299E"/>
    <w:rsid w:val="00663AB2"/>
    <w:rsid w:val="006730C8"/>
    <w:rsid w:val="006744DD"/>
    <w:rsid w:val="006809DE"/>
    <w:rsid w:val="00684EAA"/>
    <w:rsid w:val="00696F63"/>
    <w:rsid w:val="006B3EBA"/>
    <w:rsid w:val="006B4333"/>
    <w:rsid w:val="006C2F20"/>
    <w:rsid w:val="006C3CA1"/>
    <w:rsid w:val="006E6026"/>
    <w:rsid w:val="006F4649"/>
    <w:rsid w:val="006F560B"/>
    <w:rsid w:val="007007B4"/>
    <w:rsid w:val="00700FB3"/>
    <w:rsid w:val="00710F85"/>
    <w:rsid w:val="007212E6"/>
    <w:rsid w:val="00722C58"/>
    <w:rsid w:val="007317B1"/>
    <w:rsid w:val="0073362A"/>
    <w:rsid w:val="00733E90"/>
    <w:rsid w:val="007402FE"/>
    <w:rsid w:val="0074112A"/>
    <w:rsid w:val="00750289"/>
    <w:rsid w:val="00756145"/>
    <w:rsid w:val="00756E24"/>
    <w:rsid w:val="007675FA"/>
    <w:rsid w:val="00770CC0"/>
    <w:rsid w:val="00770E69"/>
    <w:rsid w:val="007A6836"/>
    <w:rsid w:val="007B2CB2"/>
    <w:rsid w:val="007B747C"/>
    <w:rsid w:val="007D45D5"/>
    <w:rsid w:val="007D496F"/>
    <w:rsid w:val="007D4F83"/>
    <w:rsid w:val="007E3BDA"/>
    <w:rsid w:val="007E4B45"/>
    <w:rsid w:val="007E5EF2"/>
    <w:rsid w:val="00801361"/>
    <w:rsid w:val="008160BB"/>
    <w:rsid w:val="00824065"/>
    <w:rsid w:val="00831E7F"/>
    <w:rsid w:val="00837671"/>
    <w:rsid w:val="00840251"/>
    <w:rsid w:val="00843994"/>
    <w:rsid w:val="008441DA"/>
    <w:rsid w:val="0085630B"/>
    <w:rsid w:val="0087648E"/>
    <w:rsid w:val="0088161F"/>
    <w:rsid w:val="008860AB"/>
    <w:rsid w:val="00891813"/>
    <w:rsid w:val="00897654"/>
    <w:rsid w:val="008A1947"/>
    <w:rsid w:val="008A1DF6"/>
    <w:rsid w:val="008B3EC4"/>
    <w:rsid w:val="008B7C39"/>
    <w:rsid w:val="008C20FF"/>
    <w:rsid w:val="00917F1F"/>
    <w:rsid w:val="00924B8A"/>
    <w:rsid w:val="00924D27"/>
    <w:rsid w:val="009272E5"/>
    <w:rsid w:val="009379D5"/>
    <w:rsid w:val="00943461"/>
    <w:rsid w:val="0094570B"/>
    <w:rsid w:val="00960FD2"/>
    <w:rsid w:val="00963302"/>
    <w:rsid w:val="00964A5D"/>
    <w:rsid w:val="00965431"/>
    <w:rsid w:val="00965C44"/>
    <w:rsid w:val="00974F06"/>
    <w:rsid w:val="00975F93"/>
    <w:rsid w:val="00976604"/>
    <w:rsid w:val="00980FA1"/>
    <w:rsid w:val="009A16AC"/>
    <w:rsid w:val="009A2D61"/>
    <w:rsid w:val="009B02BF"/>
    <w:rsid w:val="009B056C"/>
    <w:rsid w:val="009C6D6C"/>
    <w:rsid w:val="009E5165"/>
    <w:rsid w:val="00A05E90"/>
    <w:rsid w:val="00A1518C"/>
    <w:rsid w:val="00A24B81"/>
    <w:rsid w:val="00A300F4"/>
    <w:rsid w:val="00A3205B"/>
    <w:rsid w:val="00A469A9"/>
    <w:rsid w:val="00A46EE1"/>
    <w:rsid w:val="00A528B6"/>
    <w:rsid w:val="00A61C49"/>
    <w:rsid w:val="00A633A4"/>
    <w:rsid w:val="00A70F26"/>
    <w:rsid w:val="00A73CB4"/>
    <w:rsid w:val="00A757BD"/>
    <w:rsid w:val="00A80984"/>
    <w:rsid w:val="00A8424B"/>
    <w:rsid w:val="00A920B9"/>
    <w:rsid w:val="00AA4F50"/>
    <w:rsid w:val="00AB0091"/>
    <w:rsid w:val="00AB7E87"/>
    <w:rsid w:val="00AC059F"/>
    <w:rsid w:val="00AC09B7"/>
    <w:rsid w:val="00AC1B79"/>
    <w:rsid w:val="00AC65AE"/>
    <w:rsid w:val="00AD1C09"/>
    <w:rsid w:val="00AE543C"/>
    <w:rsid w:val="00AF22AD"/>
    <w:rsid w:val="00AF62F9"/>
    <w:rsid w:val="00B268AF"/>
    <w:rsid w:val="00B35726"/>
    <w:rsid w:val="00B41C27"/>
    <w:rsid w:val="00B61BB8"/>
    <w:rsid w:val="00B63C62"/>
    <w:rsid w:val="00B74C1B"/>
    <w:rsid w:val="00B774C4"/>
    <w:rsid w:val="00B811FE"/>
    <w:rsid w:val="00B93147"/>
    <w:rsid w:val="00B97EC6"/>
    <w:rsid w:val="00BD1DE1"/>
    <w:rsid w:val="00BD48C6"/>
    <w:rsid w:val="00BD61A5"/>
    <w:rsid w:val="00BE3A39"/>
    <w:rsid w:val="00BF7B82"/>
    <w:rsid w:val="00C01F7C"/>
    <w:rsid w:val="00C03757"/>
    <w:rsid w:val="00C0462B"/>
    <w:rsid w:val="00C16DE5"/>
    <w:rsid w:val="00C17605"/>
    <w:rsid w:val="00C21392"/>
    <w:rsid w:val="00C245A8"/>
    <w:rsid w:val="00C36C95"/>
    <w:rsid w:val="00C61847"/>
    <w:rsid w:val="00C66261"/>
    <w:rsid w:val="00C86DF8"/>
    <w:rsid w:val="00C94C64"/>
    <w:rsid w:val="00CB2CD6"/>
    <w:rsid w:val="00CC7B9D"/>
    <w:rsid w:val="00CD0F00"/>
    <w:rsid w:val="00CD1B1A"/>
    <w:rsid w:val="00CD603B"/>
    <w:rsid w:val="00CD63AB"/>
    <w:rsid w:val="00CE34AD"/>
    <w:rsid w:val="00CE632E"/>
    <w:rsid w:val="00CF7B91"/>
    <w:rsid w:val="00D04901"/>
    <w:rsid w:val="00D15E76"/>
    <w:rsid w:val="00D216A9"/>
    <w:rsid w:val="00D425C2"/>
    <w:rsid w:val="00D43E09"/>
    <w:rsid w:val="00D65B64"/>
    <w:rsid w:val="00D661BD"/>
    <w:rsid w:val="00D801CE"/>
    <w:rsid w:val="00D81BC6"/>
    <w:rsid w:val="00D81F13"/>
    <w:rsid w:val="00D825F3"/>
    <w:rsid w:val="00D94342"/>
    <w:rsid w:val="00DB7C9E"/>
    <w:rsid w:val="00DD3DD4"/>
    <w:rsid w:val="00DD71F3"/>
    <w:rsid w:val="00DE1694"/>
    <w:rsid w:val="00DE1834"/>
    <w:rsid w:val="00DF622F"/>
    <w:rsid w:val="00DF6EA0"/>
    <w:rsid w:val="00E06256"/>
    <w:rsid w:val="00E16D8B"/>
    <w:rsid w:val="00E5298D"/>
    <w:rsid w:val="00E55487"/>
    <w:rsid w:val="00E668E1"/>
    <w:rsid w:val="00E7633E"/>
    <w:rsid w:val="00E86C6A"/>
    <w:rsid w:val="00EA4526"/>
    <w:rsid w:val="00EB24D7"/>
    <w:rsid w:val="00EB5C8E"/>
    <w:rsid w:val="00EC0AAD"/>
    <w:rsid w:val="00EE38DB"/>
    <w:rsid w:val="00F02F0B"/>
    <w:rsid w:val="00F13577"/>
    <w:rsid w:val="00F148EF"/>
    <w:rsid w:val="00F25F78"/>
    <w:rsid w:val="00F36A0F"/>
    <w:rsid w:val="00F45817"/>
    <w:rsid w:val="00F45FD2"/>
    <w:rsid w:val="00F82869"/>
    <w:rsid w:val="00F82964"/>
    <w:rsid w:val="00F865E7"/>
    <w:rsid w:val="00F9064E"/>
    <w:rsid w:val="00F97CD5"/>
    <w:rsid w:val="00FA2602"/>
    <w:rsid w:val="00FA6176"/>
    <w:rsid w:val="00FA6499"/>
    <w:rsid w:val="00FB42C5"/>
    <w:rsid w:val="00FD09F1"/>
    <w:rsid w:val="00FD5654"/>
    <w:rsid w:val="00FD6990"/>
    <w:rsid w:val="00FE260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FC5C"/>
  <w15:chartTrackingRefBased/>
  <w15:docId w15:val="{FACCCFAB-6A0A-4C59-AF4A-D49677D1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ible-place">
    <w:name w:val="bible-place"/>
    <w:basedOn w:val="Normaali"/>
    <w:rsid w:val="00306147"/>
    <w:pPr>
      <w:spacing w:before="100" w:beforeAutospacing="1" w:after="100" w:afterAutospacing="1" w:line="240" w:lineRule="auto"/>
    </w:pPr>
    <w:rPr>
      <w:rFonts w:ascii="Times New Roman" w:eastAsia="Times New Roman" w:hAnsi="Times New Roman" w:cs="Times New Roman"/>
      <w:sz w:val="24"/>
      <w:szCs w:val="24"/>
    </w:rPr>
  </w:style>
  <w:style w:type="paragraph" w:styleId="NormaaliWWW">
    <w:name w:val="Normal (Web)"/>
    <w:basedOn w:val="Normaali"/>
    <w:uiPriority w:val="99"/>
    <w:semiHidden/>
    <w:unhideWhenUsed/>
    <w:rsid w:val="00306147"/>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AA4F50"/>
    <w:pPr>
      <w:ind w:left="720"/>
      <w:contextualSpacing/>
    </w:pPr>
  </w:style>
  <w:style w:type="paragraph" w:styleId="Yltunniste">
    <w:name w:val="header"/>
    <w:basedOn w:val="Normaali"/>
    <w:link w:val="YltunnisteChar"/>
    <w:uiPriority w:val="99"/>
    <w:unhideWhenUsed/>
    <w:rsid w:val="00D9434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94342"/>
  </w:style>
  <w:style w:type="paragraph" w:styleId="Alatunniste">
    <w:name w:val="footer"/>
    <w:basedOn w:val="Normaali"/>
    <w:link w:val="AlatunnisteChar"/>
    <w:uiPriority w:val="99"/>
    <w:unhideWhenUsed/>
    <w:rsid w:val="00D9434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94342"/>
  </w:style>
  <w:style w:type="paragraph" w:styleId="Muutos">
    <w:name w:val="Revision"/>
    <w:hidden/>
    <w:uiPriority w:val="99"/>
    <w:semiHidden/>
    <w:rsid w:val="00824065"/>
    <w:pPr>
      <w:spacing w:after="0" w:line="240" w:lineRule="auto"/>
    </w:pPr>
  </w:style>
  <w:style w:type="paragraph" w:styleId="Seliteteksti">
    <w:name w:val="Balloon Text"/>
    <w:basedOn w:val="Normaali"/>
    <w:link w:val="SelitetekstiChar"/>
    <w:uiPriority w:val="99"/>
    <w:semiHidden/>
    <w:unhideWhenUsed/>
    <w:rsid w:val="0082406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4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3169">
      <w:bodyDiv w:val="1"/>
      <w:marLeft w:val="0"/>
      <w:marRight w:val="0"/>
      <w:marTop w:val="0"/>
      <w:marBottom w:val="0"/>
      <w:divBdr>
        <w:top w:val="none" w:sz="0" w:space="0" w:color="auto"/>
        <w:left w:val="none" w:sz="0" w:space="0" w:color="auto"/>
        <w:bottom w:val="none" w:sz="0" w:space="0" w:color="auto"/>
        <w:right w:val="none" w:sz="0" w:space="0" w:color="auto"/>
      </w:divBdr>
    </w:div>
    <w:div w:id="6840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BAE5-DA3E-4547-8C16-7F23AFF4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10681</Characters>
  <Application>Microsoft Office Word</Application>
  <DocSecurity>0</DocSecurity>
  <Lines>89</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Kallioinen</dc:creator>
  <cp:keywords/>
  <dc:description/>
  <cp:lastModifiedBy>Nuto Annukka</cp:lastModifiedBy>
  <cp:revision>2</cp:revision>
  <cp:lastPrinted>2020-10-28T13:22:00Z</cp:lastPrinted>
  <dcterms:created xsi:type="dcterms:W3CDTF">2020-11-12T17:13:00Z</dcterms:created>
  <dcterms:modified xsi:type="dcterms:W3CDTF">2020-11-12T17:13:00Z</dcterms:modified>
</cp:coreProperties>
</file>